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9BA9" w14:textId="45B8D4AA" w:rsidR="00A506C7" w:rsidRDefault="00CE1C57" w:rsidP="00FB5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92A">
        <w:rPr>
          <w:rFonts w:ascii="Times New Roman" w:hAnsi="Times New Roman" w:cs="Times New Roman"/>
          <w:b/>
          <w:sz w:val="28"/>
          <w:szCs w:val="28"/>
        </w:rPr>
        <w:t>Формирование учебной мотивации как залог успешного обучения ребенка</w:t>
      </w:r>
    </w:p>
    <w:p w14:paraId="04EDB92F" w14:textId="3DD0CF09" w:rsidR="00CE1C57" w:rsidRDefault="00B918BF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сложно представить современного успешного человека</w:t>
      </w:r>
      <w:r w:rsidR="00C02DE5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знаний и опыта, приобретенных с детства. </w:t>
      </w:r>
      <w:r w:rsidR="005535C6">
        <w:rPr>
          <w:rFonts w:ascii="Times New Roman" w:hAnsi="Times New Roman" w:cs="Times New Roman"/>
          <w:sz w:val="28"/>
          <w:szCs w:val="28"/>
        </w:rPr>
        <w:t xml:space="preserve"> В ш</w:t>
      </w:r>
      <w:r w:rsidR="00D9295A">
        <w:rPr>
          <w:rFonts w:ascii="Times New Roman" w:hAnsi="Times New Roman" w:cs="Times New Roman"/>
          <w:sz w:val="28"/>
          <w:szCs w:val="28"/>
        </w:rPr>
        <w:t>кольные год</w:t>
      </w:r>
      <w:r w:rsidR="00FB592A">
        <w:rPr>
          <w:rFonts w:ascii="Times New Roman" w:hAnsi="Times New Roman" w:cs="Times New Roman"/>
          <w:sz w:val="28"/>
          <w:szCs w:val="28"/>
        </w:rPr>
        <w:t>ы</w:t>
      </w:r>
      <w:r w:rsidR="00D9295A">
        <w:rPr>
          <w:rFonts w:ascii="Times New Roman" w:hAnsi="Times New Roman" w:cs="Times New Roman"/>
          <w:sz w:val="28"/>
          <w:szCs w:val="28"/>
        </w:rPr>
        <w:t xml:space="preserve"> ребенок начинает</w:t>
      </w:r>
      <w:r w:rsidR="00FB592A">
        <w:rPr>
          <w:rFonts w:ascii="Times New Roman" w:hAnsi="Times New Roman" w:cs="Times New Roman"/>
          <w:sz w:val="28"/>
          <w:szCs w:val="28"/>
        </w:rPr>
        <w:t xml:space="preserve"> приспосабливаться к </w:t>
      </w:r>
      <w:r w:rsidR="005535C6">
        <w:rPr>
          <w:rFonts w:ascii="Times New Roman" w:hAnsi="Times New Roman" w:cs="Times New Roman"/>
          <w:sz w:val="28"/>
          <w:szCs w:val="28"/>
        </w:rPr>
        <w:t>учебному процессу и</w:t>
      </w:r>
      <w:r w:rsidR="00B95B85">
        <w:rPr>
          <w:rFonts w:ascii="Times New Roman" w:hAnsi="Times New Roman" w:cs="Times New Roman"/>
          <w:sz w:val="28"/>
          <w:szCs w:val="28"/>
        </w:rPr>
        <w:t xml:space="preserve"> осваиват</w:t>
      </w:r>
      <w:r w:rsidR="005535C6">
        <w:rPr>
          <w:rFonts w:ascii="Times New Roman" w:hAnsi="Times New Roman" w:cs="Times New Roman"/>
          <w:sz w:val="28"/>
          <w:szCs w:val="28"/>
        </w:rPr>
        <w:t>ь</w:t>
      </w:r>
      <w:r w:rsidR="00B95B85">
        <w:rPr>
          <w:rFonts w:ascii="Times New Roman" w:hAnsi="Times New Roman" w:cs="Times New Roman"/>
          <w:sz w:val="28"/>
          <w:szCs w:val="28"/>
        </w:rPr>
        <w:t xml:space="preserve"> е</w:t>
      </w:r>
      <w:r w:rsidR="005535C6">
        <w:rPr>
          <w:rFonts w:ascii="Times New Roman" w:hAnsi="Times New Roman" w:cs="Times New Roman"/>
          <w:sz w:val="28"/>
          <w:szCs w:val="28"/>
        </w:rPr>
        <w:t>го</w:t>
      </w:r>
      <w:r w:rsidR="00B95B85">
        <w:rPr>
          <w:rFonts w:ascii="Times New Roman" w:hAnsi="Times New Roman" w:cs="Times New Roman"/>
          <w:sz w:val="28"/>
          <w:szCs w:val="28"/>
        </w:rPr>
        <w:t xml:space="preserve"> структуру. Как раз в этот период у ребенка формируется такое личностное качество, как упорство. Это помогает ему добиваться поставленных целей. Поэтому педагогу следует с особым вниманием отнестись к процессу формирования учебной мотивации у детей в школьный период. </w:t>
      </w:r>
    </w:p>
    <w:p w14:paraId="6514AF95" w14:textId="4D0E70CD" w:rsidR="00B95B85" w:rsidRDefault="002F1D2E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каждого действия лежит мотивация. В психологии термин «мотивация» определяется как комплекс </w:t>
      </w:r>
      <w:r w:rsidRPr="002F1D2E">
        <w:rPr>
          <w:rFonts w:ascii="Times New Roman" w:hAnsi="Times New Roman" w:cs="Times New Roman"/>
          <w:b/>
          <w:sz w:val="28"/>
          <w:szCs w:val="28"/>
        </w:rPr>
        <w:t>побуждающих факторов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характеризуют степень активности личности. К побуждающим факторам относятся: стимулы, мотивы</w:t>
      </w:r>
      <w:r w:rsidR="006531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ситуативн</w:t>
      </w:r>
      <w:r w:rsidR="005535C6">
        <w:rPr>
          <w:rFonts w:ascii="Times New Roman" w:hAnsi="Times New Roman" w:cs="Times New Roman"/>
          <w:sz w:val="28"/>
          <w:szCs w:val="28"/>
        </w:rPr>
        <w:t>ые факторы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535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535C6">
        <w:rPr>
          <w:rFonts w:ascii="Times New Roman" w:hAnsi="Times New Roman" w:cs="Times New Roman"/>
          <w:sz w:val="28"/>
          <w:szCs w:val="28"/>
        </w:rPr>
        <w:t>являются маркером</w:t>
      </w:r>
      <w:r>
        <w:rPr>
          <w:rFonts w:ascii="Times New Roman" w:hAnsi="Times New Roman" w:cs="Times New Roman"/>
          <w:sz w:val="28"/>
          <w:szCs w:val="28"/>
        </w:rPr>
        <w:t xml:space="preserve"> повседневно</w:t>
      </w:r>
      <w:r w:rsidR="005535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5535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2F4CED9D" w14:textId="529F71FB" w:rsidR="002F1D2E" w:rsidRDefault="002F1D2E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– причина, лежащая в основе</w:t>
      </w:r>
      <w:r w:rsidR="005535C6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580D83">
        <w:rPr>
          <w:rFonts w:ascii="Times New Roman" w:hAnsi="Times New Roman" w:cs="Times New Roman"/>
          <w:sz w:val="28"/>
          <w:szCs w:val="28"/>
        </w:rPr>
        <w:t>направленной на удовлетворение внутренних и внешних потребностей. Например, если мы убеждены, что человеку свойственен познавательный мотив, то мы подразумеваем, что и в других ситуациях у него будет проявляться тяга к познанию, то есть</w:t>
      </w:r>
      <w:r w:rsidR="00C02DE5">
        <w:rPr>
          <w:rFonts w:ascii="Times New Roman" w:hAnsi="Times New Roman" w:cs="Times New Roman"/>
          <w:sz w:val="28"/>
          <w:szCs w:val="28"/>
        </w:rPr>
        <w:t xml:space="preserve"> будет преобладать</w:t>
      </w:r>
      <w:r w:rsidR="00580D83">
        <w:rPr>
          <w:rFonts w:ascii="Times New Roman" w:hAnsi="Times New Roman" w:cs="Times New Roman"/>
          <w:sz w:val="28"/>
          <w:szCs w:val="28"/>
        </w:rPr>
        <w:t xml:space="preserve"> познавательная мотивация. Стоит отметить, что </w:t>
      </w:r>
      <w:r w:rsidR="00244D9F">
        <w:rPr>
          <w:rFonts w:ascii="Times New Roman" w:hAnsi="Times New Roman" w:cs="Times New Roman"/>
          <w:sz w:val="28"/>
          <w:szCs w:val="28"/>
        </w:rPr>
        <w:t>движущая</w:t>
      </w:r>
      <w:r w:rsidR="00580D83">
        <w:rPr>
          <w:rFonts w:ascii="Times New Roman" w:hAnsi="Times New Roman" w:cs="Times New Roman"/>
          <w:sz w:val="28"/>
          <w:szCs w:val="28"/>
        </w:rPr>
        <w:t xml:space="preserve"> сила каждого мотива играет важную роль в формировании мотивации. Часто влияние одного мотива</w:t>
      </w:r>
      <w:r w:rsidR="00244D9F">
        <w:rPr>
          <w:rFonts w:ascii="Times New Roman" w:hAnsi="Times New Roman" w:cs="Times New Roman"/>
          <w:sz w:val="28"/>
          <w:szCs w:val="28"/>
        </w:rPr>
        <w:t xml:space="preserve"> бывает настолько сильным, что оно</w:t>
      </w:r>
      <w:r w:rsidR="00580D83">
        <w:rPr>
          <w:rFonts w:ascii="Times New Roman" w:hAnsi="Times New Roman" w:cs="Times New Roman"/>
          <w:sz w:val="28"/>
          <w:szCs w:val="28"/>
        </w:rPr>
        <w:t xml:space="preserve"> превышает влияние сразу нескольких мотивов. </w:t>
      </w:r>
      <w:r w:rsidR="002127B8">
        <w:rPr>
          <w:rFonts w:ascii="Times New Roman" w:hAnsi="Times New Roman" w:cs="Times New Roman"/>
          <w:sz w:val="28"/>
          <w:szCs w:val="28"/>
        </w:rPr>
        <w:t xml:space="preserve">В основном, чем больше мотивов </w:t>
      </w:r>
      <w:r w:rsidR="00244D9F">
        <w:rPr>
          <w:rFonts w:ascii="Times New Roman" w:hAnsi="Times New Roman" w:cs="Times New Roman"/>
          <w:sz w:val="28"/>
          <w:szCs w:val="28"/>
        </w:rPr>
        <w:t>у человека</w:t>
      </w:r>
      <w:r w:rsidR="002127B8">
        <w:rPr>
          <w:rFonts w:ascii="Times New Roman" w:hAnsi="Times New Roman" w:cs="Times New Roman"/>
          <w:sz w:val="28"/>
          <w:szCs w:val="28"/>
        </w:rPr>
        <w:t xml:space="preserve">, тем </w:t>
      </w:r>
      <w:r w:rsidR="00244D9F">
        <w:rPr>
          <w:rFonts w:ascii="Times New Roman" w:hAnsi="Times New Roman" w:cs="Times New Roman"/>
          <w:sz w:val="28"/>
          <w:szCs w:val="28"/>
        </w:rPr>
        <w:t>крепче</w:t>
      </w:r>
      <w:r w:rsidR="002127B8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44D9F">
        <w:rPr>
          <w:rFonts w:ascii="Times New Roman" w:hAnsi="Times New Roman" w:cs="Times New Roman"/>
          <w:sz w:val="28"/>
          <w:szCs w:val="28"/>
        </w:rPr>
        <w:t xml:space="preserve"> его</w:t>
      </w:r>
      <w:r w:rsidR="002127B8">
        <w:rPr>
          <w:rFonts w:ascii="Times New Roman" w:hAnsi="Times New Roman" w:cs="Times New Roman"/>
          <w:sz w:val="28"/>
          <w:szCs w:val="28"/>
        </w:rPr>
        <w:t xml:space="preserve"> мотивация. Также можно повысить общий уровень мотивации, если активизировать дополнительные мотивы.</w:t>
      </w:r>
    </w:p>
    <w:p w14:paraId="0E43C99C" w14:textId="30EDD260" w:rsidR="002127B8" w:rsidRDefault="002127B8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получается, что общий уровень мотивации зависит: </w:t>
      </w:r>
    </w:p>
    <w:p w14:paraId="2EAC6A8B" w14:textId="24E5F56B" w:rsidR="002127B8" w:rsidRDefault="002127B8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числа мотивов, способных </w:t>
      </w:r>
      <w:r w:rsidR="00244D9F">
        <w:rPr>
          <w:rFonts w:ascii="Times New Roman" w:hAnsi="Times New Roman" w:cs="Times New Roman"/>
          <w:sz w:val="28"/>
          <w:szCs w:val="28"/>
        </w:rPr>
        <w:t>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14:paraId="6E04789F" w14:textId="374E6B36" w:rsidR="002127B8" w:rsidRDefault="002127B8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актуализации ситуативных факторов;</w:t>
      </w:r>
    </w:p>
    <w:p w14:paraId="5673CDE8" w14:textId="1E0A8BF7" w:rsidR="002127B8" w:rsidRDefault="002127B8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силы мотива;</w:t>
      </w:r>
    </w:p>
    <w:p w14:paraId="6699742D" w14:textId="1AB42E71" w:rsidR="00DB5ABC" w:rsidRDefault="00DB5ABC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– это относительно стабильная причина, по которой совершается та или иная деятельность</w:t>
      </w:r>
      <w:r w:rsidR="00A3153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то время мотивация включает в себя не только мотивы, но и ситуативные факторы, которые, в свою очередь, изменя</w:t>
      </w:r>
      <w:r w:rsidR="00CF7E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под влиянием различных людей и ситуаций. Ситуативные факторы сильно влияют на мотивацию школьника. Среди ситуативных компонентов большое значение имеют требования учителя, существующая атмосфера в классе, а также сложность задания. Так как ситуативные факторы не является постоянными, на них может оказываться влияние, которое </w:t>
      </w:r>
      <w:r w:rsidR="00244D9F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 xml:space="preserve"> их изменить.</w:t>
      </w:r>
    </w:p>
    <w:p w14:paraId="534E6D2F" w14:textId="35466D98" w:rsidR="00DB5ABC" w:rsidRDefault="00DB5ABC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Потребность, как и мотивация, тоже </w:t>
      </w:r>
      <w:r w:rsidR="002878FA">
        <w:rPr>
          <w:rFonts w:ascii="Times New Roman" w:hAnsi="Times New Roman" w:cs="Times New Roman"/>
          <w:sz w:val="28"/>
          <w:szCs w:val="28"/>
        </w:rPr>
        <w:t>является движущей силой любой деятельности человека. Потребность – это состояние нужды в чем-то, без чего невозможен процесс жизнедеятельности организма, развития человеческой личности, группы и общества в целом. Все потребности делятся на два вида: биологические и социальные. Биологические потребности свойственны всем живым организмам, в основном животным и человеку. Социальные потребности носят второстепенный характер и добавляют биологические</w:t>
      </w:r>
      <w:r w:rsidR="00AC01C5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2878FA">
        <w:rPr>
          <w:rFonts w:ascii="Times New Roman" w:hAnsi="Times New Roman" w:cs="Times New Roman"/>
          <w:sz w:val="28"/>
          <w:szCs w:val="28"/>
        </w:rPr>
        <w:t xml:space="preserve">. </w:t>
      </w:r>
      <w:r w:rsidR="00C02DE5">
        <w:rPr>
          <w:rFonts w:ascii="Times New Roman" w:hAnsi="Times New Roman" w:cs="Times New Roman"/>
          <w:sz w:val="28"/>
          <w:szCs w:val="28"/>
        </w:rPr>
        <w:t>Потребности з</w:t>
      </w:r>
      <w:r w:rsidR="002878FA">
        <w:rPr>
          <w:rFonts w:ascii="Times New Roman" w:hAnsi="Times New Roman" w:cs="Times New Roman"/>
          <w:sz w:val="28"/>
          <w:szCs w:val="28"/>
        </w:rPr>
        <w:t xml:space="preserve">ависят от уровня развития экономики и культуры страны. </w:t>
      </w:r>
    </w:p>
    <w:p w14:paraId="0A040740" w14:textId="754487FC" w:rsidR="002878FA" w:rsidRDefault="002878FA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 – это побудительная причин</w:t>
      </w:r>
      <w:r w:rsidR="00244D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D9F">
        <w:rPr>
          <w:rFonts w:ascii="Times New Roman" w:hAnsi="Times New Roman" w:cs="Times New Roman"/>
          <w:sz w:val="28"/>
          <w:szCs w:val="28"/>
        </w:rPr>
        <w:t xml:space="preserve"> влияющая на</w:t>
      </w:r>
      <w:r>
        <w:rPr>
          <w:rFonts w:ascii="Times New Roman" w:hAnsi="Times New Roman" w:cs="Times New Roman"/>
          <w:sz w:val="28"/>
          <w:szCs w:val="28"/>
        </w:rPr>
        <w:t xml:space="preserve"> изменение психологическ</w:t>
      </w:r>
      <w:r w:rsidR="009E759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E75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14:paraId="038D2CAE" w14:textId="0086C8FE" w:rsidR="00C67D69" w:rsidRPr="00E6438F" w:rsidRDefault="00C67D69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Максимович Якобсон представляет свою классификацию мотивов. Первый вид мотивов носит название «отрицательные». По</w:t>
      </w:r>
      <w:r w:rsidR="00E643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этим подразумевается степень заинтересованности школьника,</w:t>
      </w:r>
      <w:r w:rsidR="00E6438F">
        <w:rPr>
          <w:rFonts w:ascii="Times New Roman" w:hAnsi="Times New Roman" w:cs="Times New Roman"/>
          <w:sz w:val="28"/>
          <w:szCs w:val="28"/>
        </w:rPr>
        <w:t xml:space="preserve"> которая предполагает понимание неизбежности</w:t>
      </w:r>
      <w:r>
        <w:rPr>
          <w:rFonts w:ascii="Times New Roman" w:hAnsi="Times New Roman" w:cs="Times New Roman"/>
          <w:sz w:val="28"/>
          <w:szCs w:val="28"/>
        </w:rPr>
        <w:t xml:space="preserve"> неприятностей</w:t>
      </w:r>
      <w:r w:rsidR="00AC01C5">
        <w:rPr>
          <w:rFonts w:ascii="Times New Roman" w:hAnsi="Times New Roman" w:cs="Times New Roman"/>
          <w:sz w:val="28"/>
          <w:szCs w:val="28"/>
        </w:rPr>
        <w:t xml:space="preserve"> из-за невыполнения своих школьных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Это могут быть и </w:t>
      </w:r>
      <w:r w:rsidR="00E6438F">
        <w:rPr>
          <w:rFonts w:ascii="Times New Roman" w:hAnsi="Times New Roman" w:cs="Times New Roman"/>
          <w:sz w:val="28"/>
          <w:szCs w:val="28"/>
        </w:rPr>
        <w:t xml:space="preserve">замечания преподавателей, и </w:t>
      </w:r>
      <w:r>
        <w:rPr>
          <w:rFonts w:ascii="Times New Roman" w:hAnsi="Times New Roman" w:cs="Times New Roman"/>
          <w:sz w:val="28"/>
          <w:szCs w:val="28"/>
        </w:rPr>
        <w:t xml:space="preserve">неприятные разговоры с родителями. В большинстве случаев это учеба без особого желания и интереса. В такой ситуации для школьника получение </w:t>
      </w:r>
      <w:r w:rsidR="00E805D2">
        <w:rPr>
          <w:rFonts w:ascii="Times New Roman" w:hAnsi="Times New Roman" w:cs="Times New Roman"/>
          <w:sz w:val="28"/>
          <w:szCs w:val="28"/>
        </w:rPr>
        <w:t>образовани</w:t>
      </w:r>
      <w:r w:rsidR="00C02DE5">
        <w:rPr>
          <w:rFonts w:ascii="Times New Roman" w:hAnsi="Times New Roman" w:cs="Times New Roman"/>
          <w:sz w:val="28"/>
          <w:szCs w:val="28"/>
        </w:rPr>
        <w:t>я</w:t>
      </w:r>
      <w:r w:rsidR="00E805D2">
        <w:rPr>
          <w:rFonts w:ascii="Times New Roman" w:hAnsi="Times New Roman" w:cs="Times New Roman"/>
          <w:sz w:val="28"/>
          <w:szCs w:val="28"/>
        </w:rPr>
        <w:t xml:space="preserve"> не является приоритетом так</w:t>
      </w:r>
      <w:r w:rsidR="00D368CF">
        <w:rPr>
          <w:rFonts w:ascii="Times New Roman" w:hAnsi="Times New Roman" w:cs="Times New Roman"/>
          <w:sz w:val="28"/>
          <w:szCs w:val="28"/>
        </w:rPr>
        <w:t xml:space="preserve"> </w:t>
      </w:r>
      <w:r w:rsidR="00E805D2">
        <w:rPr>
          <w:rFonts w:ascii="Times New Roman" w:hAnsi="Times New Roman" w:cs="Times New Roman"/>
          <w:sz w:val="28"/>
          <w:szCs w:val="28"/>
        </w:rPr>
        <w:t>же</w:t>
      </w:r>
      <w:r w:rsidR="00D368CF">
        <w:rPr>
          <w:rFonts w:ascii="Times New Roman" w:hAnsi="Times New Roman" w:cs="Times New Roman"/>
          <w:sz w:val="28"/>
          <w:szCs w:val="28"/>
        </w:rPr>
        <w:t xml:space="preserve">, </w:t>
      </w:r>
      <w:r w:rsidR="00E805D2">
        <w:rPr>
          <w:rFonts w:ascii="Times New Roman" w:hAnsi="Times New Roman" w:cs="Times New Roman"/>
          <w:sz w:val="28"/>
          <w:szCs w:val="28"/>
        </w:rPr>
        <w:t xml:space="preserve">как и регулярное посещение учебного заведения. </w:t>
      </w:r>
      <w:r w:rsidR="00E6438F">
        <w:rPr>
          <w:rFonts w:ascii="Times New Roman" w:hAnsi="Times New Roman" w:cs="Times New Roman"/>
          <w:sz w:val="28"/>
          <w:szCs w:val="28"/>
        </w:rPr>
        <w:t xml:space="preserve"> Процесс м</w:t>
      </w:r>
      <w:r w:rsidR="00E805D2">
        <w:rPr>
          <w:rFonts w:ascii="Times New Roman" w:hAnsi="Times New Roman" w:cs="Times New Roman"/>
          <w:sz w:val="28"/>
          <w:szCs w:val="28"/>
        </w:rPr>
        <w:t>отиваци</w:t>
      </w:r>
      <w:r w:rsidR="00E6438F">
        <w:rPr>
          <w:rFonts w:ascii="Times New Roman" w:hAnsi="Times New Roman" w:cs="Times New Roman"/>
          <w:sz w:val="28"/>
          <w:szCs w:val="28"/>
        </w:rPr>
        <w:t>и</w:t>
      </w:r>
      <w:r w:rsidR="00E805D2">
        <w:rPr>
          <w:rFonts w:ascii="Times New Roman" w:hAnsi="Times New Roman" w:cs="Times New Roman"/>
          <w:sz w:val="28"/>
          <w:szCs w:val="28"/>
        </w:rPr>
        <w:t xml:space="preserve"> здесь будет </w:t>
      </w:r>
      <w:r w:rsidR="00E6438F">
        <w:rPr>
          <w:rFonts w:ascii="Times New Roman" w:hAnsi="Times New Roman" w:cs="Times New Roman"/>
          <w:sz w:val="28"/>
          <w:szCs w:val="28"/>
        </w:rPr>
        <w:t>проходить под девизом</w:t>
      </w:r>
      <w:r w:rsidR="00E805D2">
        <w:rPr>
          <w:rFonts w:ascii="Times New Roman" w:hAnsi="Times New Roman" w:cs="Times New Roman"/>
          <w:sz w:val="28"/>
          <w:szCs w:val="28"/>
        </w:rPr>
        <w:t xml:space="preserve"> «выбрать из двух зол меньшее». Желание посещать образовательную организацию не соотносится с потребностью получени</w:t>
      </w:r>
      <w:r w:rsidR="00E6438F">
        <w:rPr>
          <w:rFonts w:ascii="Times New Roman" w:hAnsi="Times New Roman" w:cs="Times New Roman"/>
          <w:sz w:val="28"/>
          <w:szCs w:val="28"/>
        </w:rPr>
        <w:t>я</w:t>
      </w:r>
      <w:r w:rsidR="00E805D2">
        <w:rPr>
          <w:rFonts w:ascii="Times New Roman" w:hAnsi="Times New Roman" w:cs="Times New Roman"/>
          <w:sz w:val="28"/>
          <w:szCs w:val="28"/>
        </w:rPr>
        <w:t xml:space="preserve"> знаний и навыков, которые могут пригодиться в будущем и обогатить личностные качества. Здесь мотив выступает в качестве необходимости. </w:t>
      </w:r>
      <w:r w:rsidR="00D31BAB">
        <w:rPr>
          <w:rFonts w:ascii="Times New Roman" w:hAnsi="Times New Roman" w:cs="Times New Roman"/>
          <w:sz w:val="28"/>
          <w:szCs w:val="28"/>
        </w:rPr>
        <w:t xml:space="preserve">Обычно те школьники, которые руководствуются таким мотивом, терпят неудачи в изучении тех или иных предметов. </w:t>
      </w:r>
      <w:r w:rsidR="00A41CA1">
        <w:rPr>
          <w:rFonts w:ascii="Times New Roman" w:hAnsi="Times New Roman" w:cs="Times New Roman"/>
          <w:sz w:val="28"/>
          <w:szCs w:val="28"/>
        </w:rPr>
        <w:t>Для того ч</w:t>
      </w:r>
      <w:r w:rsidR="00D31BAB" w:rsidRPr="00E6438F">
        <w:rPr>
          <w:rFonts w:ascii="Times New Roman" w:hAnsi="Times New Roman" w:cs="Times New Roman"/>
          <w:sz w:val="28"/>
          <w:szCs w:val="28"/>
        </w:rPr>
        <w:t>тобы следовать этому мотиву</w:t>
      </w:r>
      <w:r w:rsidR="00E6438F">
        <w:rPr>
          <w:rFonts w:ascii="Times New Roman" w:hAnsi="Times New Roman" w:cs="Times New Roman"/>
          <w:sz w:val="28"/>
          <w:szCs w:val="28"/>
        </w:rPr>
        <w:t xml:space="preserve">, </w:t>
      </w:r>
      <w:r w:rsidR="00D31BAB" w:rsidRPr="00E643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6438F" w:rsidRPr="00E6438F">
        <w:rPr>
          <w:rFonts w:ascii="Times New Roman" w:hAnsi="Times New Roman" w:cs="Times New Roman"/>
          <w:sz w:val="28"/>
          <w:szCs w:val="28"/>
        </w:rPr>
        <w:t xml:space="preserve">воспитывать в себе </w:t>
      </w:r>
      <w:r w:rsidR="00D31BAB" w:rsidRPr="00E6438F">
        <w:rPr>
          <w:rFonts w:ascii="Times New Roman" w:hAnsi="Times New Roman" w:cs="Times New Roman"/>
          <w:sz w:val="28"/>
          <w:szCs w:val="28"/>
        </w:rPr>
        <w:t xml:space="preserve">силу воли, </w:t>
      </w:r>
      <w:r w:rsidR="00A41CA1">
        <w:rPr>
          <w:rFonts w:ascii="Times New Roman" w:hAnsi="Times New Roman" w:cs="Times New Roman"/>
          <w:sz w:val="28"/>
          <w:szCs w:val="28"/>
        </w:rPr>
        <w:t>дабы</w:t>
      </w:r>
      <w:r w:rsidR="00E6438F" w:rsidRPr="00E6438F">
        <w:rPr>
          <w:rFonts w:ascii="Times New Roman" w:hAnsi="Times New Roman" w:cs="Times New Roman"/>
          <w:sz w:val="28"/>
          <w:szCs w:val="28"/>
        </w:rPr>
        <w:t xml:space="preserve"> успешно справляться с возникнувшими затруднениями</w:t>
      </w:r>
      <w:r w:rsidR="00D31BAB" w:rsidRPr="00E64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D13CBB" w14:textId="405B50C8" w:rsidR="00382CB1" w:rsidRDefault="00D31BAB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вид мотивов учебно</w:t>
      </w:r>
      <w:r w:rsidR="00A41CA1">
        <w:rPr>
          <w:rFonts w:ascii="Times New Roman" w:hAnsi="Times New Roman" w:cs="Times New Roman"/>
          <w:sz w:val="28"/>
          <w:szCs w:val="28"/>
        </w:rPr>
        <w:t>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связан с</w:t>
      </w:r>
      <w:r w:rsidR="00A41CA1">
        <w:rPr>
          <w:rFonts w:ascii="Times New Roman" w:hAnsi="Times New Roman" w:cs="Times New Roman"/>
          <w:sz w:val="28"/>
          <w:szCs w:val="28"/>
        </w:rPr>
        <w:t xml:space="preserve"> ситуациями, которые возникают в свободное от учебы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CA1">
        <w:rPr>
          <w:rFonts w:ascii="Times New Roman" w:hAnsi="Times New Roman" w:cs="Times New Roman"/>
          <w:sz w:val="28"/>
          <w:szCs w:val="28"/>
        </w:rPr>
        <w:t>Именно они</w:t>
      </w:r>
      <w:r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A41CA1">
        <w:rPr>
          <w:rFonts w:ascii="Times New Roman" w:hAnsi="Times New Roman" w:cs="Times New Roman"/>
          <w:sz w:val="28"/>
          <w:szCs w:val="28"/>
        </w:rPr>
        <w:t>благоприятное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на процесс обучения. </w:t>
      </w:r>
      <w:r w:rsidR="00382CB1">
        <w:rPr>
          <w:rFonts w:ascii="Times New Roman" w:hAnsi="Times New Roman" w:cs="Times New Roman"/>
          <w:sz w:val="28"/>
          <w:szCs w:val="28"/>
        </w:rPr>
        <w:t xml:space="preserve">Влияние общественных масс воспитывает у учащегося чувство долга, которое </w:t>
      </w:r>
      <w:r w:rsidR="00423C9B">
        <w:rPr>
          <w:rFonts w:ascii="Times New Roman" w:hAnsi="Times New Roman" w:cs="Times New Roman"/>
          <w:sz w:val="28"/>
          <w:szCs w:val="28"/>
        </w:rPr>
        <w:t>обязывает</w:t>
      </w:r>
      <w:r w:rsidR="00382CB1">
        <w:rPr>
          <w:rFonts w:ascii="Times New Roman" w:hAnsi="Times New Roman" w:cs="Times New Roman"/>
          <w:sz w:val="28"/>
          <w:szCs w:val="28"/>
        </w:rPr>
        <w:t xml:space="preserve"> его получить высшее образование</w:t>
      </w:r>
      <w:r w:rsidR="00423C9B">
        <w:rPr>
          <w:rFonts w:ascii="Times New Roman" w:hAnsi="Times New Roman" w:cs="Times New Roman"/>
          <w:sz w:val="28"/>
          <w:szCs w:val="28"/>
        </w:rPr>
        <w:t>. Наличие диплома</w:t>
      </w:r>
      <w:r w:rsidR="003675ED">
        <w:rPr>
          <w:rFonts w:ascii="Times New Roman" w:hAnsi="Times New Roman" w:cs="Times New Roman"/>
          <w:sz w:val="28"/>
          <w:szCs w:val="28"/>
        </w:rPr>
        <w:t xml:space="preserve"> о </w:t>
      </w:r>
      <w:r w:rsidR="00423C9B">
        <w:rPr>
          <w:rFonts w:ascii="Times New Roman" w:hAnsi="Times New Roman" w:cs="Times New Roman"/>
          <w:sz w:val="28"/>
          <w:szCs w:val="28"/>
        </w:rPr>
        <w:t>высше</w:t>
      </w:r>
      <w:r w:rsidR="00912B4B">
        <w:rPr>
          <w:rFonts w:ascii="Times New Roman" w:hAnsi="Times New Roman" w:cs="Times New Roman"/>
          <w:sz w:val="28"/>
          <w:szCs w:val="28"/>
        </w:rPr>
        <w:t>м</w:t>
      </w:r>
      <w:r w:rsidR="00423C9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12B4B">
        <w:rPr>
          <w:rFonts w:ascii="Times New Roman" w:hAnsi="Times New Roman" w:cs="Times New Roman"/>
          <w:sz w:val="28"/>
          <w:szCs w:val="28"/>
        </w:rPr>
        <w:t>и</w:t>
      </w:r>
      <w:r w:rsidR="00423C9B">
        <w:rPr>
          <w:rFonts w:ascii="Times New Roman" w:hAnsi="Times New Roman" w:cs="Times New Roman"/>
          <w:sz w:val="28"/>
          <w:szCs w:val="28"/>
        </w:rPr>
        <w:t xml:space="preserve"> </w:t>
      </w:r>
      <w:r w:rsidR="00382CB1">
        <w:rPr>
          <w:rFonts w:ascii="Times New Roman" w:hAnsi="Times New Roman" w:cs="Times New Roman"/>
          <w:sz w:val="28"/>
          <w:szCs w:val="28"/>
        </w:rPr>
        <w:t>позволяет самореализоваться и стать полноценным гражданином своей страны. Такая мотивация в обучении, если она является приоритетной, делает учение не только осмысленным и необходимым, но и увлекательным. Стремление быть полезным обществу и своей семь</w:t>
      </w:r>
      <w:r w:rsidR="00D368CF">
        <w:rPr>
          <w:rFonts w:ascii="Times New Roman" w:hAnsi="Times New Roman" w:cs="Times New Roman"/>
          <w:sz w:val="28"/>
          <w:szCs w:val="28"/>
        </w:rPr>
        <w:t>и</w:t>
      </w:r>
      <w:r w:rsidR="00382CB1">
        <w:rPr>
          <w:rFonts w:ascii="Times New Roman" w:hAnsi="Times New Roman" w:cs="Times New Roman"/>
          <w:sz w:val="28"/>
          <w:szCs w:val="28"/>
        </w:rPr>
        <w:t xml:space="preserve"> дает силы для преодоления трудностей и создает благоприятную атмосферу для проявления таких качеств</w:t>
      </w:r>
      <w:r w:rsidR="00D368CF">
        <w:rPr>
          <w:rFonts w:ascii="Times New Roman" w:hAnsi="Times New Roman" w:cs="Times New Roman"/>
          <w:sz w:val="28"/>
          <w:szCs w:val="28"/>
        </w:rPr>
        <w:t>,</w:t>
      </w:r>
      <w:r w:rsidR="00382CB1">
        <w:rPr>
          <w:rFonts w:ascii="Times New Roman" w:hAnsi="Times New Roman" w:cs="Times New Roman"/>
          <w:sz w:val="28"/>
          <w:szCs w:val="28"/>
        </w:rPr>
        <w:t xml:space="preserve"> как </w:t>
      </w:r>
      <w:r w:rsidR="00423C9B">
        <w:rPr>
          <w:rFonts w:ascii="Times New Roman" w:hAnsi="Times New Roman" w:cs="Times New Roman"/>
          <w:sz w:val="28"/>
          <w:szCs w:val="28"/>
        </w:rPr>
        <w:t>выдержка</w:t>
      </w:r>
      <w:r w:rsidR="00382CB1">
        <w:rPr>
          <w:rFonts w:ascii="Times New Roman" w:hAnsi="Times New Roman" w:cs="Times New Roman"/>
          <w:sz w:val="28"/>
          <w:szCs w:val="28"/>
        </w:rPr>
        <w:t>, ус</w:t>
      </w:r>
      <w:r w:rsidR="00423C9B">
        <w:rPr>
          <w:rFonts w:ascii="Times New Roman" w:hAnsi="Times New Roman" w:cs="Times New Roman"/>
          <w:sz w:val="28"/>
          <w:szCs w:val="28"/>
        </w:rPr>
        <w:t>ердность</w:t>
      </w:r>
      <w:r w:rsidR="00382CB1">
        <w:rPr>
          <w:rFonts w:ascii="Times New Roman" w:hAnsi="Times New Roman" w:cs="Times New Roman"/>
          <w:sz w:val="28"/>
          <w:szCs w:val="28"/>
        </w:rPr>
        <w:t xml:space="preserve"> и </w:t>
      </w:r>
      <w:r w:rsidR="00423C9B">
        <w:rPr>
          <w:rFonts w:ascii="Times New Roman" w:hAnsi="Times New Roman" w:cs="Times New Roman"/>
          <w:sz w:val="28"/>
          <w:szCs w:val="28"/>
        </w:rPr>
        <w:t>настойчивость</w:t>
      </w:r>
      <w:r w:rsidR="00382C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11E5A" w14:textId="047C605B" w:rsidR="00D31BAB" w:rsidRDefault="00382CB1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Третий вид мотивов непосредственно связан с </w:t>
      </w:r>
      <w:r w:rsidR="00423C9B">
        <w:rPr>
          <w:rFonts w:ascii="Times New Roman" w:hAnsi="Times New Roman" w:cs="Times New Roman"/>
          <w:sz w:val="28"/>
          <w:szCs w:val="28"/>
        </w:rPr>
        <w:t xml:space="preserve">самим </w:t>
      </w:r>
      <w:r>
        <w:rPr>
          <w:rFonts w:ascii="Times New Roman" w:hAnsi="Times New Roman" w:cs="Times New Roman"/>
          <w:sz w:val="28"/>
          <w:szCs w:val="28"/>
        </w:rPr>
        <w:t xml:space="preserve">учебным процессом. </w:t>
      </w:r>
      <w:r w:rsidR="00AC01C5">
        <w:rPr>
          <w:rFonts w:ascii="Times New Roman" w:hAnsi="Times New Roman" w:cs="Times New Roman"/>
          <w:sz w:val="28"/>
          <w:szCs w:val="28"/>
        </w:rPr>
        <w:t>Эти мотивы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C9B">
        <w:rPr>
          <w:rFonts w:ascii="Times New Roman" w:hAnsi="Times New Roman" w:cs="Times New Roman"/>
          <w:sz w:val="28"/>
          <w:szCs w:val="28"/>
        </w:rPr>
        <w:t>формиру</w:t>
      </w:r>
      <w:r w:rsidR="00A63BA7">
        <w:rPr>
          <w:rFonts w:ascii="Times New Roman" w:hAnsi="Times New Roman" w:cs="Times New Roman"/>
          <w:sz w:val="28"/>
          <w:szCs w:val="28"/>
        </w:rPr>
        <w:t>ю</w:t>
      </w:r>
      <w:r w:rsidR="00423C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желание учиться и стремление добиваться новы</w:t>
      </w:r>
      <w:r w:rsidR="004030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высот. При успешном освоении </w:t>
      </w:r>
      <w:r w:rsidR="004030C5">
        <w:rPr>
          <w:rFonts w:ascii="Times New Roman" w:hAnsi="Times New Roman" w:cs="Times New Roman"/>
          <w:sz w:val="28"/>
          <w:szCs w:val="28"/>
        </w:rPr>
        <w:t>нового материала, учащ</w:t>
      </w:r>
      <w:r w:rsidR="00665E87">
        <w:rPr>
          <w:rFonts w:ascii="Times New Roman" w:hAnsi="Times New Roman" w:cs="Times New Roman"/>
          <w:sz w:val="28"/>
          <w:szCs w:val="28"/>
        </w:rPr>
        <w:t>и</w:t>
      </w:r>
      <w:r w:rsidR="004030C5">
        <w:rPr>
          <w:rFonts w:ascii="Times New Roman" w:hAnsi="Times New Roman" w:cs="Times New Roman"/>
          <w:sz w:val="28"/>
          <w:szCs w:val="28"/>
        </w:rPr>
        <w:t xml:space="preserve">йся испытывает удовольствие от повышения </w:t>
      </w:r>
      <w:r w:rsidR="009401D2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4030C5">
        <w:rPr>
          <w:rFonts w:ascii="Times New Roman" w:hAnsi="Times New Roman" w:cs="Times New Roman"/>
          <w:sz w:val="28"/>
          <w:szCs w:val="28"/>
        </w:rPr>
        <w:t>уровня знаний. Такая мотивация отражает устойчивые</w:t>
      </w:r>
      <w:r w:rsidR="009401D2">
        <w:rPr>
          <w:rFonts w:ascii="Times New Roman" w:hAnsi="Times New Roman" w:cs="Times New Roman"/>
          <w:sz w:val="28"/>
          <w:szCs w:val="28"/>
        </w:rPr>
        <w:t xml:space="preserve"> когнитивные</w:t>
      </w:r>
      <w:r w:rsidR="004030C5">
        <w:rPr>
          <w:rFonts w:ascii="Times New Roman" w:hAnsi="Times New Roman" w:cs="Times New Roman"/>
          <w:sz w:val="28"/>
          <w:szCs w:val="28"/>
        </w:rPr>
        <w:t xml:space="preserve"> процессы. Мотивация учебного процесса зависит от личности каждого учащегося, от его потребности в достижении успеха</w:t>
      </w:r>
      <w:r w:rsidR="00316ADE">
        <w:rPr>
          <w:rFonts w:ascii="Times New Roman" w:hAnsi="Times New Roman" w:cs="Times New Roman"/>
          <w:sz w:val="28"/>
          <w:szCs w:val="28"/>
        </w:rPr>
        <w:t xml:space="preserve">, а может и наоборот, от нежелания воспринимать информацию, работать над собой и прикладывать усилия в изучении учебных материалов. </w:t>
      </w:r>
    </w:p>
    <w:p w14:paraId="3317323B" w14:textId="54BBDA6A" w:rsidR="00316ADE" w:rsidRDefault="00C5231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</w:t>
      </w:r>
      <w:r w:rsidR="00316ADE">
        <w:rPr>
          <w:rFonts w:ascii="Times New Roman" w:hAnsi="Times New Roman" w:cs="Times New Roman"/>
          <w:sz w:val="28"/>
          <w:szCs w:val="28"/>
        </w:rPr>
        <w:t xml:space="preserve"> пов</w:t>
      </w:r>
      <w:r w:rsidR="001635C7">
        <w:rPr>
          <w:rFonts w:ascii="Times New Roman" w:hAnsi="Times New Roman" w:cs="Times New Roman"/>
          <w:sz w:val="28"/>
          <w:szCs w:val="28"/>
        </w:rPr>
        <w:t>ысить</w:t>
      </w:r>
      <w:r w:rsidR="00316ADE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1635C7">
        <w:rPr>
          <w:rFonts w:ascii="Times New Roman" w:hAnsi="Times New Roman" w:cs="Times New Roman"/>
          <w:sz w:val="28"/>
          <w:szCs w:val="28"/>
        </w:rPr>
        <w:t>ю</w:t>
      </w:r>
      <w:r w:rsidR="00316ADE">
        <w:rPr>
          <w:rFonts w:ascii="Times New Roman" w:hAnsi="Times New Roman" w:cs="Times New Roman"/>
          <w:sz w:val="28"/>
          <w:szCs w:val="28"/>
        </w:rPr>
        <w:t xml:space="preserve"> учащегося, следует обратить внимание на организацию процесса обучения и ближайшее окружение, которое имеет как прямое, так и косвенное влияние на формирование личности. </w:t>
      </w:r>
      <w:r w:rsidR="009401D2">
        <w:rPr>
          <w:rFonts w:ascii="Times New Roman" w:hAnsi="Times New Roman" w:cs="Times New Roman"/>
          <w:sz w:val="28"/>
          <w:szCs w:val="28"/>
        </w:rPr>
        <w:t>Для того чтобы</w:t>
      </w:r>
      <w:r w:rsidR="00316ADE">
        <w:rPr>
          <w:rFonts w:ascii="Times New Roman" w:hAnsi="Times New Roman" w:cs="Times New Roman"/>
          <w:sz w:val="28"/>
          <w:szCs w:val="28"/>
        </w:rPr>
        <w:t xml:space="preserve"> у школьника проявился интерес к изучаемому предмету, необходимо, чтобы он понимал целесообразность выполняемых действий, а также не имел внутреннего протеста</w:t>
      </w:r>
      <w:r w:rsidR="009401D2">
        <w:rPr>
          <w:rFonts w:ascii="Times New Roman" w:hAnsi="Times New Roman" w:cs="Times New Roman"/>
          <w:sz w:val="28"/>
          <w:szCs w:val="28"/>
        </w:rPr>
        <w:t>. Из этого следует, что</w:t>
      </w:r>
      <w:r w:rsidR="00316ADE">
        <w:rPr>
          <w:rFonts w:ascii="Times New Roman" w:hAnsi="Times New Roman" w:cs="Times New Roman"/>
          <w:sz w:val="28"/>
          <w:szCs w:val="28"/>
        </w:rPr>
        <w:t xml:space="preserve"> ученик должен внутренне осознавать и принимать </w:t>
      </w:r>
      <w:r w:rsidR="00173CCA">
        <w:rPr>
          <w:rFonts w:ascii="Times New Roman" w:hAnsi="Times New Roman" w:cs="Times New Roman"/>
          <w:sz w:val="28"/>
          <w:szCs w:val="28"/>
        </w:rPr>
        <w:t xml:space="preserve">необходимость выполнения поставленных задач. </w:t>
      </w:r>
    </w:p>
    <w:p w14:paraId="61317695" w14:textId="2D3F78E1" w:rsidR="00173CCA" w:rsidRDefault="00173CCA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К. Маркова приводит классификацию психологических принципов, направленных на формирование мотивации у школьников: </w:t>
      </w:r>
    </w:p>
    <w:p w14:paraId="36A88312" w14:textId="74CFBBCD" w:rsidR="00D31BAB" w:rsidRDefault="00173CCA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1D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9401D2">
        <w:rPr>
          <w:rFonts w:ascii="Times New Roman" w:hAnsi="Times New Roman" w:cs="Times New Roman"/>
          <w:sz w:val="28"/>
          <w:szCs w:val="28"/>
        </w:rPr>
        <w:t>итывать</w:t>
      </w:r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9401D2">
        <w:rPr>
          <w:rFonts w:ascii="Times New Roman" w:hAnsi="Times New Roman" w:cs="Times New Roman"/>
          <w:sz w:val="28"/>
          <w:szCs w:val="28"/>
        </w:rPr>
        <w:t xml:space="preserve"> школьника при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="009401D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пределение перспектив развития мотивации;</w:t>
      </w:r>
    </w:p>
    <w:p w14:paraId="1B53DAC7" w14:textId="561BEC3D" w:rsidR="00173CCA" w:rsidRDefault="00173CCA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ребенка в активный вид деятельности и взаимодействи</w:t>
      </w:r>
      <w:r w:rsidR="003B1D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D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другими людьми;</w:t>
      </w:r>
    </w:p>
    <w:p w14:paraId="346A5185" w14:textId="032ADF92" w:rsidR="00173CCA" w:rsidRDefault="00173CCA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E87">
        <w:rPr>
          <w:rFonts w:ascii="Times New Roman" w:hAnsi="Times New Roman" w:cs="Times New Roman"/>
          <w:sz w:val="28"/>
          <w:szCs w:val="28"/>
        </w:rPr>
        <w:t>появление</w:t>
      </w:r>
      <w:r w:rsidR="009401D2" w:rsidRPr="009401D2">
        <w:rPr>
          <w:rFonts w:ascii="Times New Roman" w:hAnsi="Times New Roman" w:cs="Times New Roman"/>
          <w:sz w:val="28"/>
          <w:szCs w:val="28"/>
        </w:rPr>
        <w:t xml:space="preserve"> н</w:t>
      </w:r>
      <w:r w:rsidR="00542BBF">
        <w:rPr>
          <w:rFonts w:ascii="Times New Roman" w:hAnsi="Times New Roman" w:cs="Times New Roman"/>
          <w:sz w:val="28"/>
          <w:szCs w:val="28"/>
        </w:rPr>
        <w:t>епривычных действий школьника</w:t>
      </w:r>
      <w:r w:rsidR="009401D2" w:rsidRPr="009401D2">
        <w:rPr>
          <w:rFonts w:ascii="Times New Roman" w:hAnsi="Times New Roman" w:cs="Times New Roman"/>
          <w:sz w:val="28"/>
          <w:szCs w:val="28"/>
        </w:rPr>
        <w:t xml:space="preserve">, </w:t>
      </w:r>
      <w:r w:rsidR="00542BBF">
        <w:rPr>
          <w:rFonts w:ascii="Times New Roman" w:hAnsi="Times New Roman" w:cs="Times New Roman"/>
          <w:sz w:val="28"/>
          <w:szCs w:val="28"/>
        </w:rPr>
        <w:t xml:space="preserve">проявляющихся в мотивации к новым </w:t>
      </w:r>
      <w:r w:rsidR="009401D2" w:rsidRPr="009401D2">
        <w:rPr>
          <w:rFonts w:ascii="Times New Roman" w:hAnsi="Times New Roman" w:cs="Times New Roman"/>
          <w:sz w:val="28"/>
          <w:szCs w:val="28"/>
        </w:rPr>
        <w:t>типа</w:t>
      </w:r>
      <w:r w:rsidR="00542BBF">
        <w:rPr>
          <w:rFonts w:ascii="Times New Roman" w:hAnsi="Times New Roman" w:cs="Times New Roman"/>
          <w:sz w:val="28"/>
          <w:szCs w:val="28"/>
        </w:rPr>
        <w:t>м</w:t>
      </w:r>
      <w:r w:rsidR="009401D2" w:rsidRPr="009401D2">
        <w:rPr>
          <w:rFonts w:ascii="Times New Roman" w:hAnsi="Times New Roman" w:cs="Times New Roman"/>
          <w:sz w:val="28"/>
          <w:szCs w:val="28"/>
        </w:rPr>
        <w:t xml:space="preserve"> отношений.</w:t>
      </w:r>
      <w:r w:rsidR="003B1DEF" w:rsidRPr="003B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EFA">
        <w:rPr>
          <w:rFonts w:ascii="Times New Roman" w:hAnsi="Times New Roman" w:cs="Times New Roman"/>
          <w:sz w:val="28"/>
          <w:szCs w:val="28"/>
        </w:rPr>
        <w:t>К предмету изучения – познавательная активность; к другому человеку – социальная активность; к себе – умение переносить мотивацию с одной сферы на другую; Основываясь на этих элементах</w:t>
      </w:r>
      <w:r w:rsidR="00542BBF">
        <w:rPr>
          <w:rFonts w:ascii="Times New Roman" w:hAnsi="Times New Roman" w:cs="Times New Roman"/>
          <w:sz w:val="28"/>
          <w:szCs w:val="28"/>
        </w:rPr>
        <w:t>,</w:t>
      </w:r>
      <w:r w:rsidR="00056EFA">
        <w:rPr>
          <w:rFonts w:ascii="Times New Roman" w:hAnsi="Times New Roman" w:cs="Times New Roman"/>
          <w:sz w:val="28"/>
          <w:szCs w:val="28"/>
        </w:rPr>
        <w:t xml:space="preserve"> личность учащегося развивается как субъект учебного процесса, субъект коммуникативной ситуации, субъект мотивационной среды</w:t>
      </w:r>
      <w:r w:rsidR="00230725">
        <w:rPr>
          <w:rFonts w:ascii="Times New Roman" w:hAnsi="Times New Roman" w:cs="Times New Roman"/>
          <w:sz w:val="28"/>
          <w:szCs w:val="28"/>
        </w:rPr>
        <w:t>;</w:t>
      </w:r>
    </w:p>
    <w:p w14:paraId="65F2B359" w14:textId="2DDA1CA0" w:rsidR="00230725" w:rsidRDefault="00230725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качественная трансформация отдельных </w:t>
      </w:r>
      <w:r w:rsidR="00542BBF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мотивационной среды, свободное регулирование как </w:t>
      </w:r>
      <w:r w:rsidR="00542BBF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BF">
        <w:rPr>
          <w:rFonts w:ascii="Times New Roman" w:hAnsi="Times New Roman" w:cs="Times New Roman"/>
          <w:sz w:val="28"/>
          <w:szCs w:val="28"/>
        </w:rPr>
        <w:t>завершенности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вышеуказанных элементов в этой среде;</w:t>
      </w:r>
    </w:p>
    <w:p w14:paraId="3E20A303" w14:textId="661C4DA5" w:rsidR="00230725" w:rsidRDefault="00230725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направленность на объединение двух главных способов развития мотивации в обучении: </w:t>
      </w:r>
      <w:r w:rsidR="009A1A81">
        <w:rPr>
          <w:rFonts w:ascii="Times New Roman" w:hAnsi="Times New Roman" w:cs="Times New Roman"/>
          <w:sz w:val="28"/>
          <w:szCs w:val="28"/>
        </w:rPr>
        <w:t>овладение учащимся «знакомых» мотивов, которые выступают в качестве примера, предлагаемого обществом (путь «сверху вниз»); вовлечение школьника в активный вид деятельности, который приводит к приобретению действующих мотивов (путь «снизу вверх»);</w:t>
      </w:r>
    </w:p>
    <w:p w14:paraId="7BD4B80C" w14:textId="4B5DB8F7" w:rsidR="009A1A81" w:rsidRDefault="009A1A81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способность оказывать влияние на формирование характера мотивации через способ обучения.</w:t>
      </w:r>
    </w:p>
    <w:p w14:paraId="4B9D0E50" w14:textId="30894C58" w:rsidR="00230725" w:rsidRDefault="009A1A81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К. Маркова подчеркивает, что формирование мотивации является продолжительным процессом, тесно связанным с формированием личности. При этом отмечается, что познавательные мотивы могут перестраиваться быстрее, чем социальные. </w:t>
      </w:r>
      <w:r w:rsidR="00AC7AC0">
        <w:rPr>
          <w:rFonts w:ascii="Times New Roman" w:hAnsi="Times New Roman" w:cs="Times New Roman"/>
          <w:sz w:val="28"/>
          <w:szCs w:val="28"/>
        </w:rPr>
        <w:t xml:space="preserve"> Познавательные мотивы состоят из «</w:t>
      </w:r>
      <w:r w:rsidR="00AC7AC0" w:rsidRPr="00AC7AC0">
        <w:rPr>
          <w:rFonts w:ascii="Times New Roman" w:hAnsi="Times New Roman" w:cs="Times New Roman"/>
          <w:sz w:val="28"/>
          <w:szCs w:val="28"/>
        </w:rPr>
        <w:t>все</w:t>
      </w:r>
      <w:r w:rsidR="000455A5">
        <w:rPr>
          <w:rFonts w:ascii="Times New Roman" w:hAnsi="Times New Roman" w:cs="Times New Roman"/>
          <w:sz w:val="28"/>
          <w:szCs w:val="28"/>
        </w:rPr>
        <w:t>х</w:t>
      </w:r>
      <w:r w:rsidR="00AC7AC0" w:rsidRPr="00AC7AC0">
        <w:rPr>
          <w:rFonts w:ascii="Times New Roman" w:hAnsi="Times New Roman" w:cs="Times New Roman"/>
          <w:sz w:val="28"/>
          <w:szCs w:val="28"/>
        </w:rPr>
        <w:t xml:space="preserve"> вид</w:t>
      </w:r>
      <w:r w:rsidR="000455A5">
        <w:rPr>
          <w:rFonts w:ascii="Times New Roman" w:hAnsi="Times New Roman" w:cs="Times New Roman"/>
          <w:sz w:val="28"/>
          <w:szCs w:val="28"/>
        </w:rPr>
        <w:t>ов</w:t>
      </w:r>
      <w:r w:rsidR="00AC7AC0" w:rsidRPr="00AC7AC0">
        <w:rPr>
          <w:rFonts w:ascii="Times New Roman" w:hAnsi="Times New Roman" w:cs="Times New Roman"/>
          <w:sz w:val="28"/>
          <w:szCs w:val="28"/>
        </w:rPr>
        <w:t xml:space="preserve"> активного отношения к учению как к познанию: наличие смысла, значимости для ребенка учения как познания; все виды познавательных мотивов».</w:t>
      </w:r>
    </w:p>
    <w:p w14:paraId="65806B25" w14:textId="3F407CE2" w:rsidR="00AC7AC0" w:rsidRDefault="003C0EAC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FD3563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>
        <w:rPr>
          <w:rFonts w:ascii="Times New Roman" w:hAnsi="Times New Roman" w:cs="Times New Roman"/>
          <w:sz w:val="28"/>
          <w:szCs w:val="28"/>
        </w:rPr>
        <w:t>школьника к</w:t>
      </w:r>
      <w:r w:rsidR="00FD3563">
        <w:rPr>
          <w:rFonts w:ascii="Times New Roman" w:hAnsi="Times New Roman" w:cs="Times New Roman"/>
          <w:sz w:val="28"/>
          <w:szCs w:val="28"/>
        </w:rPr>
        <w:t xml:space="preserve"> обучению является одной из </w:t>
      </w:r>
      <w:r>
        <w:rPr>
          <w:rFonts w:ascii="Times New Roman" w:hAnsi="Times New Roman" w:cs="Times New Roman"/>
          <w:sz w:val="28"/>
          <w:szCs w:val="28"/>
        </w:rPr>
        <w:t>актуальных проблем в настоящее время. В начальной школе дети не проявляют должного интереса к добросовестному исполнению школьных обязанностей. Поэтому стоит обратить внимание на то,</w:t>
      </w:r>
      <w:r w:rsidR="00A92CC9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ребенок понима</w:t>
      </w:r>
      <w:r w:rsidR="00A92CC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мотивы обучения, так как это формирует основу его дальнейшего интеллектуального развития и стремления </w:t>
      </w:r>
      <w:r w:rsidR="0073381E">
        <w:rPr>
          <w:rFonts w:ascii="Times New Roman" w:hAnsi="Times New Roman" w:cs="Times New Roman"/>
          <w:sz w:val="28"/>
          <w:szCs w:val="28"/>
        </w:rPr>
        <w:t>к познавательной деятельности.</w:t>
      </w:r>
    </w:p>
    <w:p w14:paraId="61CF5A70" w14:textId="59ECF8D6" w:rsidR="0073381E" w:rsidRDefault="0073381E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 в начальной школе является важным в жизни школьника, потому что именно в это время в нем формируется желание </w:t>
      </w:r>
      <w:r w:rsidR="00875E42">
        <w:rPr>
          <w:rFonts w:ascii="Times New Roman" w:hAnsi="Times New Roman" w:cs="Times New Roman"/>
          <w:sz w:val="28"/>
          <w:szCs w:val="28"/>
        </w:rPr>
        <w:t>получ</w:t>
      </w:r>
      <w:r w:rsidR="00D55C37">
        <w:rPr>
          <w:rFonts w:ascii="Times New Roman" w:hAnsi="Times New Roman" w:cs="Times New Roman"/>
          <w:sz w:val="28"/>
          <w:szCs w:val="28"/>
        </w:rPr>
        <w:t>и</w:t>
      </w:r>
      <w:r w:rsidR="00875E42">
        <w:rPr>
          <w:rFonts w:ascii="Times New Roman" w:hAnsi="Times New Roman" w:cs="Times New Roman"/>
          <w:sz w:val="28"/>
          <w:szCs w:val="28"/>
        </w:rPr>
        <w:t>ть образование</w:t>
      </w:r>
      <w:r>
        <w:rPr>
          <w:rFonts w:ascii="Times New Roman" w:hAnsi="Times New Roman" w:cs="Times New Roman"/>
          <w:sz w:val="28"/>
          <w:szCs w:val="28"/>
        </w:rPr>
        <w:t>. Мотивация является неотъемлемой частью в процессе обучения и оказывает сильное влияние на результативность и успеваемость.</w:t>
      </w:r>
    </w:p>
    <w:p w14:paraId="6939E1B9" w14:textId="53A4A76D" w:rsidR="009579B6" w:rsidRDefault="0073381E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компонентами любого мотивационного процесса выступают интересы, желания, намерения, задачи и цели. Те дети, которые проявляют неподдельный интерес к той или иной сфере, как правило, обладают стремлением к изучению и самостоятельной деятельности в этой сфере. Это стимулирует развитие </w:t>
      </w:r>
      <w:r w:rsidR="009579B6">
        <w:rPr>
          <w:rFonts w:ascii="Times New Roman" w:hAnsi="Times New Roman" w:cs="Times New Roman"/>
          <w:sz w:val="28"/>
          <w:szCs w:val="28"/>
        </w:rPr>
        <w:t xml:space="preserve">образовательного процесса, который положительно влияет на успеваемость по изучаемым предметам. </w:t>
      </w:r>
    </w:p>
    <w:p w14:paraId="6EB7E839" w14:textId="511A70E8" w:rsidR="009579B6" w:rsidRDefault="009579B6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педагогического процесса необходимо обратить внимание на следующие факторы. Они способствует увеличению мотивации к учебному процессу:</w:t>
      </w:r>
    </w:p>
    <w:p w14:paraId="389314DB" w14:textId="7313047A" w:rsidR="009579B6" w:rsidRDefault="009579B6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</w:t>
      </w:r>
      <w:r w:rsidR="00D55C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материала;</w:t>
      </w:r>
    </w:p>
    <w:p w14:paraId="0AE35530" w14:textId="65E37DDE" w:rsidR="009579B6" w:rsidRDefault="009579B6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учебного процесса;</w:t>
      </w:r>
    </w:p>
    <w:p w14:paraId="636097E5" w14:textId="326BAAC0" w:rsidR="009579B6" w:rsidRDefault="009579B6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стиль преподавания;</w:t>
      </w:r>
    </w:p>
    <w:p w14:paraId="67824497" w14:textId="46FFEB3A" w:rsidR="009579B6" w:rsidRDefault="009579B6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учебной деятельности (групповая/индивидуальная);</w:t>
      </w:r>
    </w:p>
    <w:p w14:paraId="05A5A5C8" w14:textId="089A4A76" w:rsidR="009579B6" w:rsidRDefault="009579B6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выставление отметки учебной деятельности; </w:t>
      </w:r>
    </w:p>
    <w:p w14:paraId="22274578" w14:textId="07C137B0" w:rsidR="009579B6" w:rsidRDefault="009579B6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Вышеизложенные факторы должны иметь только положительное значение. Учащ</w:t>
      </w:r>
      <w:ins w:id="0" w:author="ПК" w:date="2018-03-29T00:03:00Z">
        <w:r w:rsidR="00D55C37">
          <w:rPr>
            <w:rFonts w:ascii="Times New Roman" w:hAnsi="Times New Roman" w:cs="Times New Roman"/>
            <w:sz w:val="28"/>
            <w:szCs w:val="28"/>
          </w:rPr>
          <w:t>и</w:t>
        </w:r>
      </w:ins>
      <w:del w:id="1" w:author="ПК" w:date="2018-03-29T00:03:00Z">
        <w:r w:rsidDel="00D55C37">
          <w:rPr>
            <w:rFonts w:ascii="Times New Roman" w:hAnsi="Times New Roman" w:cs="Times New Roman"/>
            <w:sz w:val="28"/>
            <w:szCs w:val="28"/>
          </w:rPr>
          <w:delText>е</w:delText>
        </w:r>
      </w:del>
      <w:r>
        <w:rPr>
          <w:rFonts w:ascii="Times New Roman" w:hAnsi="Times New Roman" w:cs="Times New Roman"/>
          <w:sz w:val="28"/>
          <w:szCs w:val="28"/>
        </w:rPr>
        <w:t>йся не должен испытывать психологическое давление. Если возникла необходимость сделать замечание по выполнению задания, то для начала стоит обратить внимание на положит</w:t>
      </w:r>
      <w:r w:rsidR="00F14F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льны</w:t>
      </w:r>
      <w:r w:rsidR="00F14F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аспект </w:t>
      </w:r>
      <w:r w:rsidR="00F14F5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14F51">
        <w:rPr>
          <w:rFonts w:ascii="Times New Roman" w:hAnsi="Times New Roman" w:cs="Times New Roman"/>
          <w:sz w:val="28"/>
          <w:szCs w:val="28"/>
        </w:rPr>
        <w:lastRenderedPageBreak/>
        <w:t xml:space="preserve">ученика. Благоприятное восприятие преподавателем себя и своих учеников, хорошо влияет на рабочую атмосферу и повышает учебную мотивацию. Иными словами, если учитель </w:t>
      </w:r>
      <w:r w:rsidR="00C04F2B">
        <w:rPr>
          <w:rFonts w:ascii="Times New Roman" w:hAnsi="Times New Roman" w:cs="Times New Roman"/>
          <w:sz w:val="28"/>
          <w:szCs w:val="28"/>
        </w:rPr>
        <w:t>в</w:t>
      </w:r>
      <w:r w:rsidR="00F14F51">
        <w:rPr>
          <w:rFonts w:ascii="Times New Roman" w:hAnsi="Times New Roman" w:cs="Times New Roman"/>
          <w:sz w:val="28"/>
          <w:szCs w:val="28"/>
        </w:rPr>
        <w:t xml:space="preserve"> состоянии создать достойные условия для проведения занятия, то урок пройдет успешно, так как </w:t>
      </w:r>
      <w:r w:rsidR="00C04F2B">
        <w:rPr>
          <w:rFonts w:ascii="Times New Roman" w:hAnsi="Times New Roman" w:cs="Times New Roman"/>
          <w:sz w:val="28"/>
          <w:szCs w:val="28"/>
        </w:rPr>
        <w:t>будут отсутствовать психологические барьеры, которые могут стать источником тревожности и напряженности и препятствовать эффективному обучению.</w:t>
      </w:r>
    </w:p>
    <w:p w14:paraId="3CD27B86" w14:textId="7FCDF7F3" w:rsidR="00C04F2B" w:rsidRDefault="00C04F2B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не должен забывать, что неправильно организованное занятие может стать причиной потери интереса к изучаемому предмету и процессу обучения в целом, а также способствовать возникновению неэффективной рабочей обстановки. Отсутствие интереса к изучаемой дисциплине может привести к асоциальному поведению, которое влечет за собой пропуск занятий. </w:t>
      </w:r>
      <w:r w:rsidR="00B1242A">
        <w:rPr>
          <w:rFonts w:ascii="Times New Roman" w:hAnsi="Times New Roman" w:cs="Times New Roman"/>
          <w:sz w:val="28"/>
          <w:szCs w:val="28"/>
        </w:rPr>
        <w:t xml:space="preserve"> Чтобы это избежать, необходимо учесть, что проявление заинтересованности в предмете у школьника </w:t>
      </w:r>
      <w:ins w:id="2" w:author="ПК" w:date="2018-03-29T00:07:00Z">
        <w:r w:rsidR="00D55C37">
          <w:rPr>
            <w:rFonts w:ascii="Times New Roman" w:hAnsi="Times New Roman" w:cs="Times New Roman"/>
            <w:sz w:val="28"/>
            <w:szCs w:val="28"/>
          </w:rPr>
          <w:t>возникает</w:t>
        </w:r>
      </w:ins>
      <w:del w:id="3" w:author="ПК" w:date="2018-03-29T00:07:00Z">
        <w:r w:rsidR="00B1242A" w:rsidDel="00D55C37">
          <w:rPr>
            <w:rFonts w:ascii="Times New Roman" w:hAnsi="Times New Roman" w:cs="Times New Roman"/>
            <w:sz w:val="28"/>
            <w:szCs w:val="28"/>
          </w:rPr>
          <w:delText>проявляется</w:delText>
        </w:r>
      </w:del>
      <w:r w:rsidR="00B1242A">
        <w:rPr>
          <w:rFonts w:ascii="Times New Roman" w:hAnsi="Times New Roman" w:cs="Times New Roman"/>
          <w:sz w:val="28"/>
          <w:szCs w:val="28"/>
        </w:rPr>
        <w:t xml:space="preserve"> в первые дни пребывания в школе. Поэтому главной задачей преподавателя является построение занятия таким образом, чтобы получение знаний</w:t>
      </w:r>
      <w:ins w:id="4" w:author="ПК" w:date="2018-03-29T00:08:00Z">
        <w:r w:rsidR="00D55C37">
          <w:rPr>
            <w:rFonts w:ascii="Times New Roman" w:hAnsi="Times New Roman" w:cs="Times New Roman"/>
            <w:sz w:val="28"/>
            <w:szCs w:val="28"/>
          </w:rPr>
          <w:t xml:space="preserve"> помогло</w:t>
        </w:r>
      </w:ins>
      <w:r w:rsidR="00B1242A">
        <w:rPr>
          <w:rFonts w:ascii="Times New Roman" w:hAnsi="Times New Roman" w:cs="Times New Roman"/>
          <w:sz w:val="28"/>
          <w:szCs w:val="28"/>
        </w:rPr>
        <w:t xml:space="preserve"> только укреп</w:t>
      </w:r>
      <w:ins w:id="5" w:author="ПК" w:date="2018-03-29T00:08:00Z">
        <w:r w:rsidR="00D55C37">
          <w:rPr>
            <w:rFonts w:ascii="Times New Roman" w:hAnsi="Times New Roman" w:cs="Times New Roman"/>
            <w:sz w:val="28"/>
            <w:szCs w:val="28"/>
          </w:rPr>
          <w:t>ить</w:t>
        </w:r>
      </w:ins>
      <w:del w:id="6" w:author="ПК" w:date="2018-03-29T00:08:00Z">
        <w:r w:rsidR="00B1242A" w:rsidDel="00D55C37">
          <w:rPr>
            <w:rFonts w:ascii="Times New Roman" w:hAnsi="Times New Roman" w:cs="Times New Roman"/>
            <w:sz w:val="28"/>
            <w:szCs w:val="28"/>
          </w:rPr>
          <w:delText>ляло</w:delText>
        </w:r>
      </w:del>
      <w:r w:rsidR="00B1242A">
        <w:rPr>
          <w:rFonts w:ascii="Times New Roman" w:hAnsi="Times New Roman" w:cs="Times New Roman"/>
          <w:sz w:val="28"/>
          <w:szCs w:val="28"/>
        </w:rPr>
        <w:t xml:space="preserve"> заинтересованность в дисциплине и усил</w:t>
      </w:r>
      <w:ins w:id="7" w:author="ПК" w:date="2018-03-29T00:08:00Z">
        <w:r w:rsidR="00D55C37">
          <w:rPr>
            <w:rFonts w:ascii="Times New Roman" w:hAnsi="Times New Roman" w:cs="Times New Roman"/>
            <w:sz w:val="28"/>
            <w:szCs w:val="28"/>
          </w:rPr>
          <w:t>ить</w:t>
        </w:r>
      </w:ins>
      <w:del w:id="8" w:author="ПК" w:date="2018-03-29T00:08:00Z">
        <w:r w:rsidR="00B1242A" w:rsidDel="00D55C37">
          <w:rPr>
            <w:rFonts w:ascii="Times New Roman" w:hAnsi="Times New Roman" w:cs="Times New Roman"/>
            <w:sz w:val="28"/>
            <w:szCs w:val="28"/>
          </w:rPr>
          <w:delText>ивало</w:delText>
        </w:r>
      </w:del>
      <w:r w:rsidR="00B1242A">
        <w:rPr>
          <w:rFonts w:ascii="Times New Roman" w:hAnsi="Times New Roman" w:cs="Times New Roman"/>
          <w:sz w:val="28"/>
          <w:szCs w:val="28"/>
        </w:rPr>
        <w:t xml:space="preserve"> мотивацию ребенка. </w:t>
      </w:r>
    </w:p>
    <w:p w14:paraId="54FC6E83" w14:textId="1033ADB9" w:rsidR="00B1242A" w:rsidRDefault="00B1242A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выстраивании профессиональной деятельности, </w:t>
      </w:r>
      <w:r w:rsidR="00457339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 внимание, что разнообразие школьного возраста характеризуется различными интересами.</w:t>
      </w:r>
    </w:p>
    <w:p w14:paraId="76DB82C8" w14:textId="34D59CEA" w:rsidR="00B1242A" w:rsidRDefault="00B1242A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младшего школьного возраста более склоны к когнитивной деятельности. В </w:t>
      </w:r>
      <w:r w:rsidR="00982003">
        <w:rPr>
          <w:rFonts w:ascii="Times New Roman" w:hAnsi="Times New Roman" w:cs="Times New Roman"/>
          <w:sz w:val="28"/>
          <w:szCs w:val="28"/>
        </w:rPr>
        <w:t xml:space="preserve">этот период школьник активно исследует ранее ему неизвестное. Происходит процесс первичной социализации личности, освоение своей позиции в обществе. </w:t>
      </w:r>
    </w:p>
    <w:p w14:paraId="01F1822C" w14:textId="62D21DBD" w:rsidR="00982003" w:rsidRDefault="0098200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среднего школьного возраста руководствуются социальными мотивами. Они активно стремятся </w:t>
      </w:r>
      <w:r w:rsidR="00E32C98">
        <w:rPr>
          <w:rFonts w:ascii="Times New Roman" w:hAnsi="Times New Roman" w:cs="Times New Roman"/>
          <w:sz w:val="28"/>
          <w:szCs w:val="28"/>
        </w:rPr>
        <w:t>занять место в коллективе</w:t>
      </w:r>
      <w:r w:rsidR="001C7EFE">
        <w:rPr>
          <w:rFonts w:ascii="Times New Roman" w:hAnsi="Times New Roman" w:cs="Times New Roman"/>
          <w:sz w:val="28"/>
          <w:szCs w:val="28"/>
        </w:rPr>
        <w:t>, получить одобрение со стороны общества, развить навыки, которые можно использовать в коммуникативной ситуации и налаживании отношений друг с другом.</w:t>
      </w:r>
    </w:p>
    <w:p w14:paraId="31CBBB92" w14:textId="6D662282" w:rsidR="001C7EFE" w:rsidRDefault="001C7EFE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старшего школьного возраста заинтересованы в когнитивных мотивах саморазвития, проявляют заинтересованность в предметах, связанных с будущей профессией. Проявляют</w:t>
      </w:r>
      <w:r w:rsidR="0045733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социальные мотивы, которые </w:t>
      </w:r>
      <w:r w:rsidR="00BF44C3">
        <w:rPr>
          <w:rFonts w:ascii="Times New Roman" w:hAnsi="Times New Roman" w:cs="Times New Roman"/>
          <w:sz w:val="28"/>
          <w:szCs w:val="28"/>
        </w:rPr>
        <w:t>выражаются принятием коллектива.</w:t>
      </w:r>
    </w:p>
    <w:p w14:paraId="76039A92" w14:textId="68E17E1B" w:rsidR="00BF44C3" w:rsidRDefault="00BF44C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найти подход к учащ</w:t>
      </w:r>
      <w:r w:rsidR="00457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муся, который не проявляет особого интереса к учебе, первым делом </w:t>
      </w:r>
      <w:r w:rsidR="00457339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выяснить причины отсутствия желания учиться. Чтобы это определить</w:t>
      </w:r>
      <w:r w:rsidR="00457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прибегнуть к помощи школьного психолога.</w:t>
      </w:r>
    </w:p>
    <w:p w14:paraId="79F4BE1E" w14:textId="3DC03495" w:rsidR="00BF44C3" w:rsidRDefault="00BF44C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причины отсутствия желания учиться:</w:t>
      </w:r>
    </w:p>
    <w:p w14:paraId="11AE10FF" w14:textId="5EFF60FF" w:rsidR="00BF44C3" w:rsidRDefault="00BF44C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по данной учебной дисциплине;</w:t>
      </w:r>
    </w:p>
    <w:p w14:paraId="32102675" w14:textId="2FFFDBCB" w:rsidR="00BF44C3" w:rsidRDefault="00BF44C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самоорганизации;</w:t>
      </w:r>
    </w:p>
    <w:p w14:paraId="059FC71A" w14:textId="14E4CEFE" w:rsidR="00BF44C3" w:rsidRDefault="00BF44C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взаимоотношений с педагогом, родителями, одноклассниками;</w:t>
      </w:r>
    </w:p>
    <w:p w14:paraId="3CD03F25" w14:textId="0A431E11" w:rsidR="00BF44C3" w:rsidRDefault="00BF44C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мотивации (наличие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узкокогнитивных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мотивов).</w:t>
      </w:r>
    </w:p>
    <w:p w14:paraId="4BE53B88" w14:textId="027CA6F2" w:rsidR="00BF44C3" w:rsidRDefault="00BF44C3" w:rsidP="00FB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вышеизложенную информацию, прилагается список рекомендаций по созданию и укреплению мотивационной среды как для преподавателей, так и для родителей. </w:t>
      </w:r>
    </w:p>
    <w:p w14:paraId="031D54FB" w14:textId="375F0270" w:rsidR="00BF44C3" w:rsidRDefault="00BF44C3" w:rsidP="00FB59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4C3">
        <w:rPr>
          <w:rFonts w:ascii="Times New Roman" w:hAnsi="Times New Roman" w:cs="Times New Roman"/>
          <w:b/>
          <w:i/>
          <w:sz w:val="28"/>
          <w:szCs w:val="28"/>
        </w:rPr>
        <w:t>Рекомендации учителю по формированию мотивационной сферы учащегося</w:t>
      </w:r>
    </w:p>
    <w:p w14:paraId="52ED4167" w14:textId="4EADFC44" w:rsidR="00BF44C3" w:rsidRDefault="00BF44C3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планировать учебное занятие. Для успешного проведения урока, необходимо составить план занятия и сформулировать основные темы, идеи и понятия. Чтобы </w:t>
      </w:r>
      <w:r w:rsidR="00274EF3">
        <w:rPr>
          <w:rFonts w:ascii="Times New Roman" w:hAnsi="Times New Roman" w:cs="Times New Roman"/>
          <w:sz w:val="28"/>
          <w:szCs w:val="28"/>
        </w:rPr>
        <w:t>сохранить интерес на протяжении всего учебного процесса</w:t>
      </w:r>
      <w:r w:rsidR="00457339">
        <w:rPr>
          <w:rFonts w:ascii="Times New Roman" w:hAnsi="Times New Roman" w:cs="Times New Roman"/>
          <w:sz w:val="28"/>
          <w:szCs w:val="28"/>
        </w:rPr>
        <w:t>,</w:t>
      </w:r>
      <w:r w:rsidR="00274EF3">
        <w:rPr>
          <w:rFonts w:ascii="Times New Roman" w:hAnsi="Times New Roman" w:cs="Times New Roman"/>
          <w:sz w:val="28"/>
          <w:szCs w:val="28"/>
        </w:rPr>
        <w:t xml:space="preserve"> следует проявить изобретательность и привнести элемент неожиданности. Например, направить вс</w:t>
      </w:r>
      <w:r w:rsidR="00457339">
        <w:rPr>
          <w:rFonts w:ascii="Times New Roman" w:hAnsi="Times New Roman" w:cs="Times New Roman"/>
          <w:sz w:val="28"/>
          <w:szCs w:val="28"/>
        </w:rPr>
        <w:t>ё</w:t>
      </w:r>
      <w:r w:rsidR="00274EF3">
        <w:rPr>
          <w:rFonts w:ascii="Times New Roman" w:hAnsi="Times New Roman" w:cs="Times New Roman"/>
          <w:sz w:val="28"/>
          <w:szCs w:val="28"/>
        </w:rPr>
        <w:t xml:space="preserve"> внимание на другой вид деятельности.</w:t>
      </w:r>
    </w:p>
    <w:p w14:paraId="074CB919" w14:textId="06E33D05" w:rsidR="00274EF3" w:rsidRDefault="00274EF3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уровень сложности преподаваемого материала. Он не должен быть слишком простым или сложным. Информация должна соответствовать психофизическому развитию учащегося. Нарушение этой рекомендации провоцирует умственную перегрузку учащихся и уменьшение интереса </w:t>
      </w:r>
      <w:r w:rsidR="00A81F5F">
        <w:rPr>
          <w:rFonts w:ascii="Times New Roman" w:hAnsi="Times New Roman" w:cs="Times New Roman"/>
          <w:sz w:val="28"/>
          <w:szCs w:val="28"/>
        </w:rPr>
        <w:t xml:space="preserve">к изучаемому предмету. Учебные задачи не должны быть легкими в выполнении, на их выполнение должно затрачиваться определенное усилие. Это поможет </w:t>
      </w:r>
      <w:r w:rsidR="00457339">
        <w:rPr>
          <w:rFonts w:ascii="Times New Roman" w:hAnsi="Times New Roman" w:cs="Times New Roman"/>
          <w:sz w:val="28"/>
          <w:szCs w:val="28"/>
        </w:rPr>
        <w:t>проявиться</w:t>
      </w:r>
      <w:r w:rsidR="00A81F5F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57339">
        <w:rPr>
          <w:rFonts w:ascii="Times New Roman" w:hAnsi="Times New Roman" w:cs="Times New Roman"/>
          <w:sz w:val="28"/>
          <w:szCs w:val="28"/>
        </w:rPr>
        <w:t>и</w:t>
      </w:r>
      <w:r w:rsidR="00A81F5F">
        <w:rPr>
          <w:rFonts w:ascii="Times New Roman" w:hAnsi="Times New Roman" w:cs="Times New Roman"/>
          <w:sz w:val="28"/>
          <w:szCs w:val="28"/>
        </w:rPr>
        <w:t xml:space="preserve"> к преодолению трудностей. Тем не менее не стоит использовать слишком трудные задачи. Они могут вызвать разочарование и повлияют на учебную мотивацию.</w:t>
      </w:r>
    </w:p>
    <w:p w14:paraId="1AC69A87" w14:textId="53103FEE" w:rsidR="00A81F5F" w:rsidRDefault="00A81F5F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занятия стоит отме</w:t>
      </w:r>
      <w:r w:rsidR="003D6B6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ть особым вниманием успехи учащихся. Любой успех следует поощрять, даже самый незначительный. Это будет стимулировать учеников на дальнейшее активное участие в учебном процессе. Но и не стоит чрезмерно поощрять, так как этим можно обесценить </w:t>
      </w:r>
      <w:r w:rsidR="000121D9">
        <w:rPr>
          <w:rFonts w:ascii="Times New Roman" w:hAnsi="Times New Roman" w:cs="Times New Roman"/>
          <w:sz w:val="28"/>
          <w:szCs w:val="28"/>
        </w:rPr>
        <w:t>похвалу.</w:t>
      </w:r>
    </w:p>
    <w:p w14:paraId="78607A7F" w14:textId="6EEE3740" w:rsidR="000121D9" w:rsidRDefault="000121D9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Предоставляйте ученикам возможность самим справляться с поставленной задачей. Задачи на занятии должны быть увлекательными и нескучными.</w:t>
      </w:r>
    </w:p>
    <w:p w14:paraId="43CA875D" w14:textId="56A8AE59" w:rsidR="000121D9" w:rsidRDefault="000121D9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школьникам заинтересованность в их мнении на различные вопросы.  Проведите дебаты, споры, дискуссии. Но не стоит забывать адекватно оценивать ситуацию</w:t>
      </w:r>
      <w:r w:rsidR="00457339">
        <w:rPr>
          <w:rFonts w:ascii="Times New Roman" w:hAnsi="Times New Roman" w:cs="Times New Roman"/>
          <w:sz w:val="28"/>
          <w:szCs w:val="28"/>
        </w:rPr>
        <w:t>.</w:t>
      </w:r>
    </w:p>
    <w:p w14:paraId="42E38DE2" w14:textId="4AB4ED85" w:rsidR="000121D9" w:rsidRDefault="000121D9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Уделяйте внимание способам и решениям, которые были предприняты в ходе занятия. Это повлияет на укрепление самооценки и уверенности в себе. Не стоит делать акцент только на итоге работы. </w:t>
      </w:r>
    </w:p>
    <w:p w14:paraId="1A08F2FE" w14:textId="4FD1A499" w:rsidR="000121D9" w:rsidRDefault="000121D9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Привлекайте внимание к процессу выставления отметок. Это поможет развить самоконтроль.</w:t>
      </w:r>
    </w:p>
    <w:p w14:paraId="38A45F18" w14:textId="5B3C88DD" w:rsidR="000121D9" w:rsidRDefault="000121D9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укреплении мотивационной среды можно сделать упор на воспитательную роль классного коллектива. Но не стоит слишком часто прибегать к этой модели поведения, так как это может отразиться на познавательной активности класса.</w:t>
      </w:r>
    </w:p>
    <w:p w14:paraId="3C5B7ACD" w14:textId="5C4FA81A" w:rsidR="000121D9" w:rsidRDefault="008E7645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Следуют поддерживать легкую и позитивную учебную атмосферу на занятии.</w:t>
      </w:r>
    </w:p>
    <w:p w14:paraId="76F0C961" w14:textId="4031840D" w:rsidR="008E7645" w:rsidRDefault="008E7645" w:rsidP="00FB5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учитывать взаимоотношения учащихся друг с другом в классе. Если в классе наблюдаются конфликтные ситуации, то найти способ их решить, так как это может негативно отразиться на психоэмоциональном состоянии ребенка и приведет к снижению учебной активности.</w:t>
      </w:r>
    </w:p>
    <w:p w14:paraId="59E44E52" w14:textId="480EC7E9" w:rsidR="003A2B28" w:rsidRDefault="008E7645" w:rsidP="003A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обратить внимание, какое место в организации учебного процесса занимает преподаватель. Педагог должен контролировать исполнение заданий, а также наблюдать за соблюдением правил поведения, но никак не быть в роли смотрителя и надзирателя. Также не допускается выполнение задания за ребенка.</w:t>
      </w:r>
    </w:p>
    <w:p w14:paraId="7A1803B7" w14:textId="77777777" w:rsidR="003A2B28" w:rsidRPr="003A2B28" w:rsidRDefault="003A2B28" w:rsidP="003A2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2CA01" w14:textId="06538E07" w:rsidR="008E7645" w:rsidRDefault="008E7645" w:rsidP="00FB59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645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по формированию и развитию учебной мотивации</w:t>
      </w:r>
    </w:p>
    <w:p w14:paraId="4E7C5079" w14:textId="77777777" w:rsidR="003A2B28" w:rsidRDefault="003A2B28" w:rsidP="00FB59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B849CBA" w14:textId="5EC6927F" w:rsidR="00260A7F" w:rsidRDefault="00260A7F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Интересуйтесь школьной жизнью вашего ребенка. Он должен </w:t>
      </w:r>
      <w:r w:rsidR="004071B7">
        <w:rPr>
          <w:rFonts w:ascii="Times New Roman" w:hAnsi="Times New Roman" w:cs="Times New Roman"/>
          <w:sz w:val="28"/>
          <w:szCs w:val="28"/>
        </w:rPr>
        <w:t>чувствовать заботу и заинтересованность в его делах.</w:t>
      </w:r>
    </w:p>
    <w:p w14:paraId="02EEF2E0" w14:textId="495AF1AE" w:rsidR="004071B7" w:rsidRDefault="004071B7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затруднени</w:t>
      </w:r>
      <w:r w:rsidR="00BF17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домашнего задания, окажите ребенку помощь, но </w:t>
      </w:r>
      <w:r w:rsidR="003A2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не должны выполнять задание за него. Проявите достаточно терпения, чтобы объяснить и направить на правильное решение.</w:t>
      </w:r>
    </w:p>
    <w:p w14:paraId="2F251A6F" w14:textId="6B1F0F3F" w:rsidR="004071B7" w:rsidRDefault="004071B7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проводите время с ребенком. Занимайтесь отвлеченной от школьной программы деятельностью. Это может быть совместное чтение книг или рисование.</w:t>
      </w:r>
    </w:p>
    <w:p w14:paraId="2198E19E" w14:textId="45A6CA82" w:rsidR="004071B7" w:rsidRDefault="004071B7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сравнивать </w:t>
      </w:r>
      <w:r w:rsidR="003A2B28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с другими детьми. Достойно оцените его способности. </w:t>
      </w:r>
    </w:p>
    <w:p w14:paraId="334F3B30" w14:textId="6B1A8E65" w:rsidR="004071B7" w:rsidRDefault="004071B7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Станьте примером для вашего ребенка. Покажите ему, что Вы тоже находитесь в постоянном поиске чего-то нового и не теряете время впустую, а развиваетесь. </w:t>
      </w:r>
    </w:p>
    <w:p w14:paraId="74D5B18C" w14:textId="7FFC3C7E" w:rsidR="004071B7" w:rsidRDefault="004071B7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переусердствуйте с количеством сложным задач. Следует помнить, что большой объем материала может снизить интерес к учебе. Стоит постепенно увеличивать нагрузку.</w:t>
      </w:r>
    </w:p>
    <w:p w14:paraId="0AA9B83F" w14:textId="487BF000" w:rsidR="004071B7" w:rsidRDefault="004071B7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рядом с вашим ребенком в любых начинаниях. Не ругайтесь на него, если что-то не получается. Детально объясните, как стоит выполн</w:t>
      </w:r>
      <w:r w:rsidR="003A2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задание. </w:t>
      </w:r>
    </w:p>
    <w:p w14:paraId="175D9FF6" w14:textId="1CCA10A6" w:rsidR="00A827C9" w:rsidRDefault="00A827C9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09649389"/>
      <w:r>
        <w:rPr>
          <w:rFonts w:ascii="Times New Roman" w:hAnsi="Times New Roman" w:cs="Times New Roman"/>
          <w:sz w:val="28"/>
          <w:szCs w:val="28"/>
        </w:rPr>
        <w:lastRenderedPageBreak/>
        <w:t>Не забывайте привносить что-то новое в рутинные процессы, буд</w:t>
      </w:r>
      <w:r w:rsidR="00E75CE8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то рисование или чтение книг.</w:t>
      </w:r>
    </w:p>
    <w:bookmarkEnd w:id="9"/>
    <w:p w14:paraId="240A447C" w14:textId="45EABF91" w:rsidR="00A827C9" w:rsidRDefault="00A827C9" w:rsidP="00FB5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Оборудуйте комнату </w:t>
      </w:r>
      <w:r w:rsidR="003A2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ашего ребенка всем необходим</w:t>
      </w:r>
      <w:r w:rsidR="00E75CE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. Она должна быть уютной и удобной. Не запрещайте ему помогать </w:t>
      </w:r>
      <w:r w:rsidR="003A2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в обустройстве. </w:t>
      </w:r>
    </w:p>
    <w:p w14:paraId="3AA7EA3C" w14:textId="03E33832" w:rsidR="00A827C9" w:rsidRDefault="008B0393" w:rsidP="00FB59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оказывает сильное воздействие на успеваемость ребенка и определяет его результативность в учебном процессе. Несформированность учебных мотивов необратимо ведет к снижению успеваемости, пропуск</w:t>
      </w:r>
      <w:r w:rsidR="003A2B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занятий и деградации личности. Таким образом основная задача педагога заключается в умении</w:t>
      </w:r>
      <w:r w:rsidR="003A2B28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учебный процесс</w:t>
      </w:r>
      <w:r w:rsidR="003A2B28">
        <w:rPr>
          <w:rFonts w:ascii="Times New Roman" w:hAnsi="Times New Roman" w:cs="Times New Roman"/>
          <w:sz w:val="28"/>
          <w:szCs w:val="28"/>
        </w:rPr>
        <w:t>, дабы</w:t>
      </w:r>
      <w:r>
        <w:rPr>
          <w:rFonts w:ascii="Times New Roman" w:hAnsi="Times New Roman" w:cs="Times New Roman"/>
          <w:sz w:val="28"/>
          <w:szCs w:val="28"/>
        </w:rPr>
        <w:t xml:space="preserve"> повы</w:t>
      </w:r>
      <w:r w:rsidR="003A2B28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A2B2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3A2B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Преподаватель должен понимать и учитывать психоэмоциональное состояние школьника.</w:t>
      </w:r>
      <w:r w:rsidRPr="008B0393">
        <w:t xml:space="preserve"> </w:t>
      </w:r>
      <w:r w:rsidR="002D2D4E">
        <w:rPr>
          <w:rFonts w:ascii="Times New Roman" w:hAnsi="Times New Roman" w:cs="Times New Roman"/>
          <w:sz w:val="28"/>
          <w:szCs w:val="28"/>
        </w:rPr>
        <w:t xml:space="preserve"> Мотивация</w:t>
      </w:r>
      <w:r w:rsidRPr="008B0393">
        <w:rPr>
          <w:rFonts w:ascii="Times New Roman" w:hAnsi="Times New Roman" w:cs="Times New Roman"/>
          <w:sz w:val="28"/>
          <w:szCs w:val="28"/>
        </w:rPr>
        <w:t xml:space="preserve"> ориентирует</w:t>
      </w:r>
      <w:r w:rsidR="002D2D4E">
        <w:rPr>
          <w:rFonts w:ascii="Times New Roman" w:hAnsi="Times New Roman" w:cs="Times New Roman"/>
          <w:sz w:val="28"/>
          <w:szCs w:val="28"/>
        </w:rPr>
        <w:t>ся</w:t>
      </w:r>
      <w:r w:rsidRPr="008B0393">
        <w:rPr>
          <w:rFonts w:ascii="Times New Roman" w:hAnsi="Times New Roman" w:cs="Times New Roman"/>
          <w:sz w:val="28"/>
          <w:szCs w:val="28"/>
        </w:rPr>
        <w:t xml:space="preserve"> на решение поставленных задач, максимально призывая к проявлению активности и самостоятельности</w:t>
      </w:r>
      <w:r w:rsidR="002D2D4E">
        <w:rPr>
          <w:rFonts w:ascii="Times New Roman" w:hAnsi="Times New Roman" w:cs="Times New Roman"/>
          <w:sz w:val="28"/>
          <w:szCs w:val="28"/>
        </w:rPr>
        <w:t xml:space="preserve">. Мотивы и цени </w:t>
      </w:r>
      <w:r w:rsidRPr="008B0393">
        <w:rPr>
          <w:rFonts w:ascii="Times New Roman" w:hAnsi="Times New Roman" w:cs="Times New Roman"/>
          <w:sz w:val="28"/>
          <w:szCs w:val="28"/>
        </w:rPr>
        <w:t>складываются и развиваются с учётом уже имеющегося опыта и индивидуальных особенностей самого ученика.</w:t>
      </w:r>
    </w:p>
    <w:p w14:paraId="187F3498" w14:textId="735DFAB6" w:rsidR="008B0393" w:rsidRPr="008B0393" w:rsidRDefault="008B0393" w:rsidP="003A2B28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8B0393">
        <w:rPr>
          <w:rFonts w:ascii="Times New Roman" w:hAnsi="Times New Roman" w:cs="Times New Roman"/>
          <w:b/>
          <w:i/>
          <w:sz w:val="28"/>
          <w:szCs w:val="28"/>
        </w:rPr>
        <w:t>Список источников:</w:t>
      </w:r>
    </w:p>
    <w:p w14:paraId="63115926" w14:textId="77777777" w:rsidR="008B0393" w:rsidRPr="008B0393" w:rsidRDefault="008B0393" w:rsidP="00FB59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393">
        <w:rPr>
          <w:rFonts w:ascii="Times New Roman" w:hAnsi="Times New Roman" w:cs="Times New Roman"/>
          <w:sz w:val="28"/>
          <w:szCs w:val="28"/>
        </w:rPr>
        <w:t>1. Ильин Е. П. И46 Психология для педагогов. — СПб.: Питер, 2012. — 640 с.</w:t>
      </w:r>
    </w:p>
    <w:p w14:paraId="2B95EDE8" w14:textId="77777777" w:rsidR="008B0393" w:rsidRPr="008B0393" w:rsidRDefault="008B0393" w:rsidP="00FB59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393">
        <w:rPr>
          <w:rFonts w:ascii="Times New Roman" w:hAnsi="Times New Roman" w:cs="Times New Roman"/>
          <w:sz w:val="28"/>
          <w:szCs w:val="28"/>
        </w:rPr>
        <w:t>2. Зимняя И.А. Педагогическая психология. – М., 2010. -448с.</w:t>
      </w:r>
    </w:p>
    <w:p w14:paraId="31D4B4B9" w14:textId="77777777" w:rsidR="008B0393" w:rsidRPr="008B0393" w:rsidRDefault="008B0393" w:rsidP="00FB59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8B0393">
        <w:rPr>
          <w:rFonts w:ascii="Times New Roman" w:hAnsi="Times New Roman" w:cs="Times New Roman"/>
          <w:sz w:val="28"/>
          <w:szCs w:val="28"/>
        </w:rPr>
        <w:t xml:space="preserve">3. Маркова А.К., </w:t>
      </w:r>
      <w:proofErr w:type="spellStart"/>
      <w:r w:rsidRPr="008B0393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Pr="008B0393">
        <w:rPr>
          <w:rFonts w:ascii="Times New Roman" w:hAnsi="Times New Roman" w:cs="Times New Roman"/>
          <w:sz w:val="28"/>
          <w:szCs w:val="28"/>
        </w:rPr>
        <w:t xml:space="preserve"> Т.А., Орлов А.Б. Формирование мотивации учения. – М., 1990. -192с.</w:t>
      </w:r>
    </w:p>
    <w:p w14:paraId="4428AB25" w14:textId="4825F612" w:rsidR="008B0393" w:rsidRPr="00A827C9" w:rsidRDefault="008B0393" w:rsidP="00FB59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393">
        <w:rPr>
          <w:rFonts w:ascii="Times New Roman" w:hAnsi="Times New Roman" w:cs="Times New Roman"/>
          <w:sz w:val="28"/>
          <w:szCs w:val="28"/>
        </w:rPr>
        <w:t>4. Маркова А.К., Формирование мотивации учения в школьном возрасте. – М., 1983. -96с.</w:t>
      </w:r>
    </w:p>
    <w:sectPr w:rsidR="008B0393" w:rsidRPr="00A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1789"/>
    <w:multiLevelType w:val="hybridMultilevel"/>
    <w:tmpl w:val="0D4C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1126"/>
    <w:multiLevelType w:val="hybridMultilevel"/>
    <w:tmpl w:val="B538D596"/>
    <w:lvl w:ilvl="0" w:tplc="BDD06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К">
    <w15:presenceInfo w15:providerId="None" w15:userId="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AA"/>
    <w:rsid w:val="000121D9"/>
    <w:rsid w:val="000455A5"/>
    <w:rsid w:val="00056EFA"/>
    <w:rsid w:val="000C52E7"/>
    <w:rsid w:val="001635C7"/>
    <w:rsid w:val="00173CCA"/>
    <w:rsid w:val="001C7EFE"/>
    <w:rsid w:val="002127B8"/>
    <w:rsid w:val="00230725"/>
    <w:rsid w:val="00244D9F"/>
    <w:rsid w:val="00260A7F"/>
    <w:rsid w:val="00274EF3"/>
    <w:rsid w:val="002878FA"/>
    <w:rsid w:val="002D2D4E"/>
    <w:rsid w:val="002F1D2E"/>
    <w:rsid w:val="00316ADE"/>
    <w:rsid w:val="003675ED"/>
    <w:rsid w:val="00382CB1"/>
    <w:rsid w:val="003A2B28"/>
    <w:rsid w:val="003B1DEF"/>
    <w:rsid w:val="003C0EAC"/>
    <w:rsid w:val="003D6B6B"/>
    <w:rsid w:val="004030C5"/>
    <w:rsid w:val="004071B7"/>
    <w:rsid w:val="00423C9B"/>
    <w:rsid w:val="004309BC"/>
    <w:rsid w:val="00457339"/>
    <w:rsid w:val="00542BBF"/>
    <w:rsid w:val="005535C6"/>
    <w:rsid w:val="00580D83"/>
    <w:rsid w:val="005B36AF"/>
    <w:rsid w:val="00653142"/>
    <w:rsid w:val="00665E87"/>
    <w:rsid w:val="0073381E"/>
    <w:rsid w:val="00875E42"/>
    <w:rsid w:val="008B0393"/>
    <w:rsid w:val="008E7645"/>
    <w:rsid w:val="00912B4B"/>
    <w:rsid w:val="009401D2"/>
    <w:rsid w:val="009579B6"/>
    <w:rsid w:val="00982003"/>
    <w:rsid w:val="009A1A81"/>
    <w:rsid w:val="009E759D"/>
    <w:rsid w:val="009F537B"/>
    <w:rsid w:val="00A31534"/>
    <w:rsid w:val="00A41CA1"/>
    <w:rsid w:val="00A506C7"/>
    <w:rsid w:val="00A50CB5"/>
    <w:rsid w:val="00A63BA7"/>
    <w:rsid w:val="00A81F5F"/>
    <w:rsid w:val="00A827C9"/>
    <w:rsid w:val="00A92CC9"/>
    <w:rsid w:val="00AC01C5"/>
    <w:rsid w:val="00AC7AC0"/>
    <w:rsid w:val="00B1242A"/>
    <w:rsid w:val="00B918BF"/>
    <w:rsid w:val="00B95B85"/>
    <w:rsid w:val="00BE5CAA"/>
    <w:rsid w:val="00BF17C7"/>
    <w:rsid w:val="00BF44C3"/>
    <w:rsid w:val="00C02DE5"/>
    <w:rsid w:val="00C04F2B"/>
    <w:rsid w:val="00C52313"/>
    <w:rsid w:val="00C67D69"/>
    <w:rsid w:val="00CE1C57"/>
    <w:rsid w:val="00CF7E54"/>
    <w:rsid w:val="00D31BAB"/>
    <w:rsid w:val="00D368CF"/>
    <w:rsid w:val="00D37949"/>
    <w:rsid w:val="00D55C37"/>
    <w:rsid w:val="00D8276E"/>
    <w:rsid w:val="00D9295A"/>
    <w:rsid w:val="00DB5ABC"/>
    <w:rsid w:val="00E32C98"/>
    <w:rsid w:val="00E6438F"/>
    <w:rsid w:val="00E75CE8"/>
    <w:rsid w:val="00E805D2"/>
    <w:rsid w:val="00F14F51"/>
    <w:rsid w:val="00FB592A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38EC"/>
  <w15:chartTrackingRefBased/>
  <w15:docId w15:val="{21F7DBEC-8ACA-4EED-AF3D-72DD2F6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2018-03-21T12:05:00Z</dcterms:created>
  <dcterms:modified xsi:type="dcterms:W3CDTF">2018-03-28T21:25:00Z</dcterms:modified>
</cp:coreProperties>
</file>